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0777B" w14:textId="77777777" w:rsidR="001C3D4F" w:rsidRPr="00C84C08" w:rsidRDefault="001C3D4F" w:rsidP="003F2A0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42482D9" w14:textId="34CB242E" w:rsidR="001C3D4F" w:rsidRPr="00C84C08" w:rsidRDefault="001C3D4F" w:rsidP="00E227A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C84C08">
        <w:rPr>
          <w:rFonts w:ascii="Arial" w:hAnsi="Arial" w:cs="Arial"/>
          <w:b/>
          <w:bCs/>
          <w:sz w:val="22"/>
          <w:szCs w:val="22"/>
        </w:rPr>
        <w:t xml:space="preserve">Edital de </w:t>
      </w:r>
      <w:r w:rsidR="00910F19" w:rsidRPr="00C84C08">
        <w:rPr>
          <w:rFonts w:ascii="Arial" w:hAnsi="Arial" w:cs="Arial"/>
          <w:b/>
          <w:bCs/>
          <w:sz w:val="22"/>
          <w:szCs w:val="22"/>
        </w:rPr>
        <w:t>A</w:t>
      </w:r>
      <w:r w:rsidRPr="00C84C08">
        <w:rPr>
          <w:rFonts w:ascii="Arial" w:hAnsi="Arial" w:cs="Arial"/>
          <w:b/>
          <w:bCs/>
          <w:sz w:val="22"/>
          <w:szCs w:val="22"/>
        </w:rPr>
        <w:t>bertura de Vagas para Doutorado em Bioengenharia</w:t>
      </w:r>
    </w:p>
    <w:p w14:paraId="67BC9E83" w14:textId="77777777" w:rsidR="001C3D4F" w:rsidRPr="00C84C08" w:rsidRDefault="001C3D4F" w:rsidP="003F2A0A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4A1A0612" w14:textId="77777777" w:rsidR="001C3D4F" w:rsidRPr="00C84C08" w:rsidRDefault="001C3D4F" w:rsidP="003F2A0A">
      <w:pPr>
        <w:pStyle w:val="Default"/>
        <w:rPr>
          <w:rFonts w:ascii="Arial" w:hAnsi="Arial" w:cs="Arial"/>
          <w:sz w:val="22"/>
          <w:szCs w:val="22"/>
        </w:rPr>
      </w:pPr>
    </w:p>
    <w:p w14:paraId="6367AB64" w14:textId="2F402554" w:rsidR="004D4B5D" w:rsidRPr="00C84C08" w:rsidRDefault="00C84C08" w:rsidP="003F2A0A">
      <w:pPr>
        <w:pStyle w:val="Default"/>
        <w:rPr>
          <w:rFonts w:ascii="Arial" w:hAnsi="Arial" w:cs="Arial"/>
          <w:sz w:val="22"/>
          <w:szCs w:val="22"/>
        </w:rPr>
      </w:pPr>
      <w:r w:rsidRPr="00C84C08">
        <w:rPr>
          <w:rFonts w:ascii="Arial" w:hAnsi="Arial" w:cs="Arial"/>
          <w:sz w:val="22"/>
          <w:szCs w:val="22"/>
        </w:rPr>
        <w:t xml:space="preserve">A Comissão de Pós-Graduação do Programa de Pós-Graduação </w:t>
      </w:r>
      <w:proofErr w:type="spellStart"/>
      <w:r w:rsidRPr="00C84C08">
        <w:rPr>
          <w:rFonts w:ascii="Arial" w:hAnsi="Arial" w:cs="Arial"/>
          <w:sz w:val="22"/>
          <w:szCs w:val="22"/>
        </w:rPr>
        <w:t>Interunidades</w:t>
      </w:r>
      <w:proofErr w:type="spellEnd"/>
      <w:r w:rsidRPr="00C84C08">
        <w:rPr>
          <w:rFonts w:ascii="Arial" w:hAnsi="Arial" w:cs="Arial"/>
          <w:sz w:val="22"/>
          <w:szCs w:val="22"/>
        </w:rPr>
        <w:t xml:space="preserve"> em Bioengenharia (PPGIB-USP) – Escola de Engenharia de São Carlos, Faculdade de Medicina de Ribeirão Preto, Instituto de Química de São Carlos da Universidade de São Paulo, torna público o presente Edital que estabelece as normas</w:t>
      </w:r>
      <w:r w:rsidRPr="00C84C08">
        <w:rPr>
          <w:rFonts w:ascii="Times New Roman" w:hAnsi="Times New Roman" w:cs="Times New Roman"/>
          <w:sz w:val="22"/>
          <w:szCs w:val="22"/>
        </w:rPr>
        <w:t xml:space="preserve"> </w:t>
      </w:r>
      <w:r w:rsidRPr="00C84C08">
        <w:rPr>
          <w:rFonts w:ascii="Arial" w:hAnsi="Arial" w:cs="Arial"/>
          <w:sz w:val="22"/>
          <w:szCs w:val="22"/>
        </w:rPr>
        <w:t xml:space="preserve">para exame de seleção e admissão de candidatos para preenchimento de </w:t>
      </w:r>
      <w:r w:rsidR="00CB2861" w:rsidRPr="00C36340">
        <w:rPr>
          <w:rFonts w:ascii="Arial" w:hAnsi="Arial" w:cs="Arial"/>
          <w:sz w:val="22"/>
          <w:szCs w:val="22"/>
        </w:rPr>
        <w:t>12</w:t>
      </w:r>
      <w:r w:rsidRPr="00C36340">
        <w:rPr>
          <w:rFonts w:ascii="Arial" w:hAnsi="Arial" w:cs="Arial"/>
          <w:sz w:val="22"/>
          <w:szCs w:val="22"/>
        </w:rPr>
        <w:t xml:space="preserve"> (</w:t>
      </w:r>
      <w:r w:rsidR="00CB2861" w:rsidRPr="00C36340">
        <w:rPr>
          <w:rFonts w:ascii="Arial" w:hAnsi="Arial" w:cs="Arial"/>
          <w:sz w:val="22"/>
          <w:szCs w:val="22"/>
        </w:rPr>
        <w:t>doze</w:t>
      </w:r>
      <w:r w:rsidRPr="00C36340">
        <w:rPr>
          <w:rFonts w:ascii="Arial" w:hAnsi="Arial" w:cs="Arial"/>
          <w:sz w:val="22"/>
          <w:szCs w:val="22"/>
        </w:rPr>
        <w:t>)</w:t>
      </w:r>
      <w:r w:rsidRPr="00677F68">
        <w:rPr>
          <w:rFonts w:ascii="Arial" w:hAnsi="Arial" w:cs="Arial"/>
          <w:sz w:val="22"/>
          <w:szCs w:val="22"/>
        </w:rPr>
        <w:t xml:space="preserve"> vagas</w:t>
      </w:r>
      <w:r w:rsidRPr="00C84C08">
        <w:rPr>
          <w:rFonts w:ascii="Arial" w:hAnsi="Arial" w:cs="Arial"/>
          <w:sz w:val="22"/>
          <w:szCs w:val="22"/>
        </w:rPr>
        <w:t xml:space="preserve"> para o curso de </w:t>
      </w:r>
      <w:r w:rsidR="004D4B5D" w:rsidRPr="00C84C08">
        <w:rPr>
          <w:rFonts w:ascii="Arial" w:hAnsi="Arial" w:cs="Arial"/>
          <w:sz w:val="22"/>
          <w:szCs w:val="22"/>
        </w:rPr>
        <w:t xml:space="preserve">DOUTORADO do Programa de Pós-Graduação </w:t>
      </w:r>
      <w:proofErr w:type="spellStart"/>
      <w:r w:rsidR="004D4B5D" w:rsidRPr="00C84C08">
        <w:rPr>
          <w:rFonts w:ascii="Arial" w:hAnsi="Arial" w:cs="Arial"/>
          <w:sz w:val="22"/>
          <w:szCs w:val="22"/>
        </w:rPr>
        <w:t>Interunidades</w:t>
      </w:r>
      <w:proofErr w:type="spellEnd"/>
      <w:r w:rsidR="004D4B5D" w:rsidRPr="00C84C08">
        <w:rPr>
          <w:rFonts w:ascii="Arial" w:hAnsi="Arial" w:cs="Arial"/>
          <w:sz w:val="22"/>
          <w:szCs w:val="22"/>
        </w:rPr>
        <w:t xml:space="preserve"> em Bioengenharia – EESC/FMRP/IQSC-USP. Se o número de candidatos aprovados for menor que o número de vagas estabelecidas neste Edital, as vagas restantes não serão preenchidas. </w:t>
      </w:r>
    </w:p>
    <w:p w14:paraId="1B2706C7" w14:textId="77777777" w:rsidR="001C3D4F" w:rsidRPr="00C84C08" w:rsidRDefault="001C3D4F" w:rsidP="003F2A0A">
      <w:pPr>
        <w:pStyle w:val="Default"/>
        <w:rPr>
          <w:rFonts w:ascii="Arial" w:hAnsi="Arial" w:cs="Arial"/>
          <w:sz w:val="22"/>
          <w:szCs w:val="22"/>
        </w:rPr>
      </w:pPr>
    </w:p>
    <w:p w14:paraId="433BC5E7" w14:textId="77777777" w:rsidR="001C3D4F" w:rsidRPr="002E3F82" w:rsidRDefault="001C3D4F" w:rsidP="003F2A0A">
      <w:pPr>
        <w:pStyle w:val="Default"/>
        <w:rPr>
          <w:rFonts w:ascii="Arial" w:hAnsi="Arial" w:cs="Arial"/>
          <w:b/>
          <w:sz w:val="22"/>
          <w:szCs w:val="22"/>
        </w:rPr>
      </w:pPr>
      <w:r w:rsidRPr="002E3F82">
        <w:rPr>
          <w:rFonts w:ascii="Arial" w:hAnsi="Arial" w:cs="Arial"/>
          <w:b/>
          <w:sz w:val="22"/>
          <w:szCs w:val="22"/>
        </w:rPr>
        <w:t xml:space="preserve">1. Das inscrições </w:t>
      </w:r>
    </w:p>
    <w:p w14:paraId="6723FEF0" w14:textId="77777777" w:rsidR="001C3D4F" w:rsidRPr="00C84C08" w:rsidRDefault="001C3D4F" w:rsidP="003F2A0A">
      <w:pPr>
        <w:pStyle w:val="Default"/>
        <w:rPr>
          <w:rFonts w:ascii="Arial" w:hAnsi="Arial" w:cs="Arial"/>
          <w:sz w:val="22"/>
          <w:szCs w:val="22"/>
        </w:rPr>
      </w:pPr>
    </w:p>
    <w:p w14:paraId="6AF83D16" w14:textId="7096E423" w:rsidR="001C3D4F" w:rsidRPr="00C84C08" w:rsidRDefault="001C3D4F" w:rsidP="003F2A0A">
      <w:pPr>
        <w:pStyle w:val="Default"/>
        <w:rPr>
          <w:rFonts w:ascii="Arial" w:hAnsi="Arial" w:cs="Arial"/>
          <w:sz w:val="22"/>
          <w:szCs w:val="22"/>
        </w:rPr>
      </w:pPr>
      <w:r w:rsidRPr="008C6BAC">
        <w:rPr>
          <w:rFonts w:ascii="Arial" w:hAnsi="Arial" w:cs="Arial"/>
          <w:sz w:val="22"/>
          <w:szCs w:val="22"/>
        </w:rPr>
        <w:t xml:space="preserve">1.1. Poderão inscrever-se candidatos oriundos de mestrado nas áreas de Ciências Exatas ou Biológicas de Programas de Pós-Graduação reconhecidos pela CAPES. </w:t>
      </w:r>
      <w:r w:rsidR="0010150E" w:rsidRPr="008C6BAC">
        <w:rPr>
          <w:rFonts w:ascii="Arial" w:hAnsi="Arial" w:cs="Arial"/>
          <w:sz w:val="22"/>
          <w:szCs w:val="22"/>
        </w:rPr>
        <w:t>Os candidatos</w:t>
      </w:r>
      <w:r w:rsidR="0010150E" w:rsidRPr="00C84C08">
        <w:rPr>
          <w:rFonts w:ascii="Arial" w:hAnsi="Arial" w:cs="Arial"/>
          <w:sz w:val="22"/>
          <w:szCs w:val="22"/>
        </w:rPr>
        <w:t xml:space="preserve"> não portadores do título de Mestre, mas matriculados em curso</w:t>
      </w:r>
      <w:r w:rsidR="00A8445F" w:rsidRPr="00C84C08">
        <w:rPr>
          <w:rFonts w:ascii="Arial" w:hAnsi="Arial" w:cs="Arial"/>
          <w:sz w:val="22"/>
          <w:szCs w:val="22"/>
        </w:rPr>
        <w:t>s</w:t>
      </w:r>
      <w:r w:rsidR="0010150E" w:rsidRPr="00C84C08">
        <w:rPr>
          <w:rFonts w:ascii="Arial" w:hAnsi="Arial" w:cs="Arial"/>
          <w:sz w:val="22"/>
          <w:szCs w:val="22"/>
        </w:rPr>
        <w:t xml:space="preserve"> de mestrado</w:t>
      </w:r>
      <w:r w:rsidR="00A8445F" w:rsidRPr="00C84C08">
        <w:rPr>
          <w:rFonts w:ascii="Arial" w:hAnsi="Arial" w:cs="Arial"/>
          <w:sz w:val="22"/>
          <w:szCs w:val="22"/>
        </w:rPr>
        <w:t xml:space="preserve"> que atendam às exigências citadas anteriormente</w:t>
      </w:r>
      <w:r w:rsidR="0010150E" w:rsidRPr="00C84C08">
        <w:rPr>
          <w:rFonts w:ascii="Arial" w:hAnsi="Arial" w:cs="Arial"/>
          <w:sz w:val="22"/>
          <w:szCs w:val="22"/>
        </w:rPr>
        <w:t xml:space="preserve">, poderão se inscrever no processo seletivo para o Programa de Doutorado. </w:t>
      </w:r>
      <w:r w:rsidR="00BC0EC1" w:rsidRPr="00C84C08">
        <w:rPr>
          <w:rFonts w:ascii="Arial" w:hAnsi="Arial" w:cs="Arial"/>
          <w:sz w:val="22"/>
          <w:szCs w:val="22"/>
        </w:rPr>
        <w:t xml:space="preserve">Neste caso, fica dispensada, para a inscrição, a apresentação do comprovante de conclusão de mestrado </w:t>
      </w:r>
      <w:r w:rsidR="00BC0EC1" w:rsidRPr="00C84C08">
        <w:rPr>
          <w:rFonts w:ascii="Arial" w:hAnsi="Arial" w:cs="Arial"/>
          <w:i/>
          <w:sz w:val="22"/>
          <w:szCs w:val="22"/>
        </w:rPr>
        <w:t>stricto sensu</w:t>
      </w:r>
      <w:r w:rsidR="00A8445F" w:rsidRPr="00C84C08">
        <w:rPr>
          <w:rFonts w:ascii="Arial" w:hAnsi="Arial" w:cs="Arial"/>
          <w:sz w:val="22"/>
          <w:szCs w:val="22"/>
        </w:rPr>
        <w:t>.</w:t>
      </w:r>
    </w:p>
    <w:p w14:paraId="504C7784" w14:textId="77777777" w:rsidR="001C3D4F" w:rsidRPr="00C84C08" w:rsidRDefault="001C3D4F" w:rsidP="003F2A0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091ECFB" w14:textId="085E23E3" w:rsidR="001C3D4F" w:rsidRPr="0086466A" w:rsidRDefault="001C3D4F" w:rsidP="003F2A0A">
      <w:pPr>
        <w:pStyle w:val="Default"/>
        <w:rPr>
          <w:rFonts w:ascii="Arial" w:hAnsi="Arial" w:cs="Arial"/>
          <w:b/>
          <w:sz w:val="22"/>
          <w:szCs w:val="22"/>
        </w:rPr>
      </w:pPr>
      <w:r w:rsidRPr="00677F68">
        <w:rPr>
          <w:rFonts w:ascii="Arial" w:hAnsi="Arial" w:cs="Arial"/>
          <w:sz w:val="22"/>
          <w:szCs w:val="22"/>
        </w:rPr>
        <w:t>1.2. As inscrições serão realizadas no período</w:t>
      </w:r>
      <w:r w:rsidRPr="0086466A">
        <w:rPr>
          <w:rFonts w:ascii="Arial" w:hAnsi="Arial" w:cs="Arial"/>
          <w:b/>
          <w:sz w:val="22"/>
          <w:szCs w:val="22"/>
        </w:rPr>
        <w:t xml:space="preserve"> </w:t>
      </w:r>
      <w:r w:rsidRPr="009864B7">
        <w:rPr>
          <w:rFonts w:ascii="Arial" w:hAnsi="Arial" w:cs="Arial"/>
          <w:sz w:val="22"/>
          <w:szCs w:val="22"/>
        </w:rPr>
        <w:t>de</w:t>
      </w:r>
      <w:r w:rsidRPr="00677F68">
        <w:rPr>
          <w:rFonts w:ascii="Arial" w:hAnsi="Arial" w:cs="Arial"/>
          <w:b/>
          <w:sz w:val="22"/>
          <w:szCs w:val="22"/>
        </w:rPr>
        <w:t xml:space="preserve"> </w:t>
      </w:r>
      <w:r w:rsidR="008C036F" w:rsidRPr="008C036F">
        <w:rPr>
          <w:rFonts w:ascii="Arial" w:hAnsi="Arial" w:cs="Arial"/>
          <w:b/>
          <w:color w:val="FF0000"/>
          <w:sz w:val="22"/>
          <w:szCs w:val="22"/>
        </w:rPr>
        <w:t>1</w:t>
      </w:r>
      <w:r w:rsidR="00730582">
        <w:rPr>
          <w:rFonts w:ascii="Arial" w:hAnsi="Arial" w:cs="Arial"/>
          <w:b/>
          <w:color w:val="FF0000"/>
          <w:sz w:val="22"/>
          <w:szCs w:val="22"/>
        </w:rPr>
        <w:t>5</w:t>
      </w:r>
      <w:r w:rsidR="00E11EFD" w:rsidRPr="008C036F">
        <w:rPr>
          <w:rFonts w:ascii="Arial" w:hAnsi="Arial" w:cs="Arial"/>
          <w:b/>
          <w:color w:val="FF0000"/>
          <w:sz w:val="22"/>
          <w:szCs w:val="22"/>
        </w:rPr>
        <w:t>/12</w:t>
      </w:r>
      <w:r w:rsidR="00E11EFD" w:rsidRPr="00E11EFD">
        <w:rPr>
          <w:rFonts w:ascii="Arial" w:hAnsi="Arial" w:cs="Arial"/>
          <w:b/>
          <w:color w:val="FF0000"/>
          <w:sz w:val="22"/>
          <w:szCs w:val="22"/>
        </w:rPr>
        <w:t>/2021</w:t>
      </w:r>
      <w:r w:rsidR="00983631" w:rsidRPr="00E11EFD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983631" w:rsidRPr="00927BEC">
        <w:rPr>
          <w:rFonts w:ascii="Arial" w:hAnsi="Arial" w:cs="Arial"/>
          <w:b/>
          <w:color w:val="FF0000"/>
          <w:sz w:val="22"/>
          <w:szCs w:val="22"/>
        </w:rPr>
        <w:t xml:space="preserve">a </w:t>
      </w:r>
      <w:r w:rsidR="00591F78">
        <w:rPr>
          <w:rFonts w:ascii="Arial" w:hAnsi="Arial" w:cs="Arial"/>
          <w:b/>
          <w:color w:val="FF0000"/>
          <w:sz w:val="22"/>
          <w:szCs w:val="22"/>
        </w:rPr>
        <w:t>31</w:t>
      </w:r>
      <w:r w:rsidR="00E11EFD">
        <w:rPr>
          <w:rFonts w:ascii="Arial" w:hAnsi="Arial" w:cs="Arial"/>
          <w:b/>
          <w:color w:val="FF0000"/>
          <w:sz w:val="22"/>
          <w:szCs w:val="22"/>
        </w:rPr>
        <w:t>/01/2022</w:t>
      </w:r>
      <w:r w:rsidR="009B1909" w:rsidRPr="00677F68">
        <w:rPr>
          <w:rFonts w:ascii="Arial" w:hAnsi="Arial" w:cs="Arial"/>
          <w:b/>
          <w:sz w:val="22"/>
          <w:szCs w:val="22"/>
        </w:rPr>
        <w:t>.</w:t>
      </w:r>
    </w:p>
    <w:p w14:paraId="193D0D7C" w14:textId="77777777" w:rsidR="00F65E36" w:rsidRPr="00C84C08" w:rsidRDefault="00F65E36" w:rsidP="003F2A0A">
      <w:pPr>
        <w:pStyle w:val="Default"/>
        <w:rPr>
          <w:rFonts w:ascii="Arial" w:hAnsi="Arial" w:cs="Arial"/>
          <w:sz w:val="22"/>
          <w:szCs w:val="22"/>
        </w:rPr>
      </w:pPr>
    </w:p>
    <w:p w14:paraId="4C6DFC6E" w14:textId="5C2F9B62" w:rsidR="00983631" w:rsidRPr="009864B7" w:rsidRDefault="001C3D4F" w:rsidP="009864B7">
      <w:pPr>
        <w:pStyle w:val="Default"/>
        <w:rPr>
          <w:rFonts w:ascii="Arial" w:hAnsi="Arial" w:cs="Arial"/>
          <w:color w:val="000000" w:themeColor="text1"/>
        </w:rPr>
      </w:pPr>
      <w:r w:rsidRPr="00C84C08">
        <w:rPr>
          <w:rFonts w:ascii="Arial" w:hAnsi="Arial" w:cs="Arial"/>
          <w:sz w:val="22"/>
          <w:szCs w:val="22"/>
        </w:rPr>
        <w:t xml:space="preserve">1.3. </w:t>
      </w:r>
      <w:r w:rsidR="00D502E8" w:rsidRPr="009864B7">
        <w:rPr>
          <w:rFonts w:ascii="Arial" w:hAnsi="Arial" w:cs="Arial"/>
          <w:b/>
          <w:color w:val="000000" w:themeColor="text1"/>
          <w:sz w:val="22"/>
          <w:szCs w:val="22"/>
        </w:rPr>
        <w:t>Documentos para inscrição</w:t>
      </w:r>
      <w:r w:rsidR="00D502E8" w:rsidRPr="009864B7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983631" w:rsidRPr="009864B7">
        <w:rPr>
          <w:rFonts w:ascii="Arial" w:hAnsi="Arial" w:cs="Arial"/>
          <w:color w:val="000000" w:themeColor="text1"/>
          <w:sz w:val="22"/>
          <w:szCs w:val="22"/>
        </w:rPr>
        <w:t xml:space="preserve">A inscrição deverá ser realizada por meio do envio da documentação completa, listada abaixo, em </w:t>
      </w:r>
      <w:proofErr w:type="spellStart"/>
      <w:r w:rsidR="00983631" w:rsidRPr="009864B7">
        <w:rPr>
          <w:rFonts w:ascii="Arial" w:hAnsi="Arial" w:cs="Arial"/>
          <w:color w:val="000000" w:themeColor="text1"/>
          <w:sz w:val="22"/>
          <w:szCs w:val="22"/>
        </w:rPr>
        <w:t>pdf</w:t>
      </w:r>
      <w:proofErr w:type="spellEnd"/>
      <w:r w:rsidR="00983631" w:rsidRPr="009864B7">
        <w:rPr>
          <w:rFonts w:ascii="Arial" w:hAnsi="Arial" w:cs="Arial"/>
          <w:color w:val="000000" w:themeColor="text1"/>
          <w:sz w:val="22"/>
          <w:szCs w:val="22"/>
        </w:rPr>
        <w:t xml:space="preserve">, para o e-mail da secretaria do Programa de Pós-Graduação </w:t>
      </w:r>
      <w:proofErr w:type="spellStart"/>
      <w:r w:rsidR="00983631" w:rsidRPr="009864B7">
        <w:rPr>
          <w:rFonts w:ascii="Arial" w:hAnsi="Arial" w:cs="Arial"/>
          <w:color w:val="000000" w:themeColor="text1"/>
          <w:sz w:val="22"/>
          <w:szCs w:val="22"/>
        </w:rPr>
        <w:t>Interunidades</w:t>
      </w:r>
      <w:proofErr w:type="spellEnd"/>
      <w:r w:rsidR="00983631" w:rsidRPr="009864B7">
        <w:rPr>
          <w:rFonts w:ascii="Arial" w:hAnsi="Arial" w:cs="Arial"/>
          <w:color w:val="000000" w:themeColor="text1"/>
          <w:sz w:val="22"/>
          <w:szCs w:val="22"/>
        </w:rPr>
        <w:t xml:space="preserve"> em Bioengenharia: bioengenharia@eesc.usp.br. </w:t>
      </w:r>
    </w:p>
    <w:p w14:paraId="563B1FA5" w14:textId="004FB825" w:rsidR="001C3D4F" w:rsidRPr="009864B7" w:rsidRDefault="00983631" w:rsidP="00983631">
      <w:pPr>
        <w:pStyle w:val="Default"/>
        <w:rPr>
          <w:rFonts w:ascii="Arial" w:hAnsi="Arial" w:cs="Arial"/>
          <w:color w:val="000000" w:themeColor="text1"/>
          <w:sz w:val="22"/>
          <w:szCs w:val="22"/>
        </w:rPr>
      </w:pPr>
      <w:r w:rsidRPr="009864B7">
        <w:rPr>
          <w:rFonts w:ascii="Arial" w:hAnsi="Arial" w:cs="Arial"/>
          <w:color w:val="000000" w:themeColor="text1"/>
          <w:sz w:val="22"/>
          <w:szCs w:val="22"/>
        </w:rPr>
        <w:t>Não serão aceitas inscrições enviadas após a data estabelecida no tem 1.2.</w:t>
      </w:r>
    </w:p>
    <w:p w14:paraId="3539CF5D" w14:textId="77777777" w:rsidR="00710A4F" w:rsidRPr="00C84C08" w:rsidRDefault="00710A4F" w:rsidP="003F2A0A">
      <w:pPr>
        <w:pStyle w:val="Default"/>
        <w:rPr>
          <w:rFonts w:ascii="Arial" w:hAnsi="Arial" w:cs="Arial"/>
          <w:sz w:val="22"/>
          <w:szCs w:val="22"/>
        </w:rPr>
      </w:pPr>
    </w:p>
    <w:p w14:paraId="05D4F523" w14:textId="7BCF2F07" w:rsidR="00C84C08" w:rsidRPr="00C84C08" w:rsidRDefault="00677F68" w:rsidP="003F2A0A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C84C08" w:rsidRPr="00C84C08">
        <w:rPr>
          <w:rFonts w:ascii="Arial" w:hAnsi="Arial" w:cs="Arial"/>
          <w:sz w:val="22"/>
          <w:szCs w:val="22"/>
        </w:rPr>
        <w:t xml:space="preserve">icha de inscrição, disponível na secretaria do PPGIB-USP e na página </w:t>
      </w:r>
      <w:hyperlink r:id="rId8" w:history="1">
        <w:r w:rsidR="00C84C08" w:rsidRPr="00C84C08">
          <w:rPr>
            <w:rStyle w:val="Hyperlink"/>
            <w:rFonts w:ascii="Arial" w:hAnsi="Arial" w:cs="Arial"/>
            <w:sz w:val="22"/>
            <w:szCs w:val="22"/>
          </w:rPr>
          <w:t>http://www.eesc.usp.br/bioeng</w:t>
        </w:r>
      </w:hyperlink>
      <w:r w:rsidR="00C84C08" w:rsidRPr="00C84C08">
        <w:rPr>
          <w:rFonts w:ascii="Arial" w:hAnsi="Arial" w:cs="Arial"/>
          <w:sz w:val="22"/>
          <w:szCs w:val="22"/>
        </w:rPr>
        <w:t>;</w:t>
      </w:r>
    </w:p>
    <w:p w14:paraId="55CCE4BA" w14:textId="6374FADA" w:rsidR="00C84C08" w:rsidRPr="00C84C08" w:rsidRDefault="00C84C08" w:rsidP="003F2A0A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84C08">
        <w:rPr>
          <w:rFonts w:ascii="Arial" w:hAnsi="Arial" w:cs="Arial"/>
          <w:i/>
          <w:sz w:val="22"/>
          <w:szCs w:val="22"/>
        </w:rPr>
        <w:t>C</w:t>
      </w:r>
      <w:r w:rsidRPr="00C84C08">
        <w:rPr>
          <w:rFonts w:ascii="Arial" w:hAnsi="Arial" w:cs="Arial"/>
          <w:i/>
          <w:iCs/>
          <w:sz w:val="22"/>
          <w:szCs w:val="22"/>
        </w:rPr>
        <w:t xml:space="preserve">urriculum Vitae </w:t>
      </w:r>
      <w:r w:rsidRPr="00C84C08">
        <w:rPr>
          <w:rFonts w:ascii="Arial" w:hAnsi="Arial" w:cs="Arial"/>
          <w:sz w:val="22"/>
          <w:szCs w:val="22"/>
        </w:rPr>
        <w:t>(para estrangeiros) ou Currículo Lattes para brasileiros, anexando cópia dos documentos comprobatórios das atividades exercidas constantes no currículo;</w:t>
      </w:r>
    </w:p>
    <w:p w14:paraId="306FA96F" w14:textId="42FA423B" w:rsidR="001C3D4F" w:rsidRPr="00C84C08" w:rsidRDefault="00677F68" w:rsidP="003F2A0A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C84C08" w:rsidRPr="00C84C08">
        <w:rPr>
          <w:rFonts w:ascii="Arial" w:hAnsi="Arial" w:cs="Arial"/>
          <w:sz w:val="22"/>
          <w:szCs w:val="22"/>
        </w:rPr>
        <w:t>ópia do h</w:t>
      </w:r>
      <w:r w:rsidR="001C3D4F" w:rsidRPr="00C84C08">
        <w:rPr>
          <w:rFonts w:ascii="Arial" w:hAnsi="Arial" w:cs="Arial"/>
          <w:sz w:val="22"/>
          <w:szCs w:val="22"/>
        </w:rPr>
        <w:t xml:space="preserve">istórico </w:t>
      </w:r>
      <w:r w:rsidR="008A2ABC" w:rsidRPr="00C84C08">
        <w:rPr>
          <w:rFonts w:ascii="Arial" w:hAnsi="Arial" w:cs="Arial"/>
          <w:sz w:val="22"/>
          <w:szCs w:val="22"/>
        </w:rPr>
        <w:t>e</w:t>
      </w:r>
      <w:r w:rsidR="001C3D4F" w:rsidRPr="00C84C08">
        <w:rPr>
          <w:rFonts w:ascii="Arial" w:hAnsi="Arial" w:cs="Arial"/>
          <w:sz w:val="22"/>
          <w:szCs w:val="22"/>
        </w:rPr>
        <w:t>scolar</w:t>
      </w:r>
      <w:r w:rsidR="008A2ABC" w:rsidRPr="00C84C08">
        <w:rPr>
          <w:rFonts w:ascii="Arial" w:hAnsi="Arial" w:cs="Arial"/>
          <w:sz w:val="22"/>
          <w:szCs w:val="22"/>
        </w:rPr>
        <w:t xml:space="preserve"> da graduação</w:t>
      </w:r>
      <w:r w:rsidR="001C3D4F" w:rsidRPr="00C84C08">
        <w:rPr>
          <w:rFonts w:ascii="Arial" w:hAnsi="Arial" w:cs="Arial"/>
          <w:sz w:val="22"/>
          <w:szCs w:val="22"/>
        </w:rPr>
        <w:t>, ficha de aluno, boletim ou documento equivalente, contendo eventuais reprovações e trancamentos, emitido por secretaria de graduação, seção de alunos ou órgão oficial equivalente</w:t>
      </w:r>
      <w:r w:rsidR="00825053" w:rsidRPr="00C84C08">
        <w:rPr>
          <w:rFonts w:ascii="Arial" w:hAnsi="Arial" w:cs="Arial"/>
          <w:sz w:val="22"/>
          <w:szCs w:val="22"/>
        </w:rPr>
        <w:t>;</w:t>
      </w:r>
      <w:r w:rsidR="001C3D4F" w:rsidRPr="00C84C08">
        <w:rPr>
          <w:rFonts w:ascii="Arial" w:hAnsi="Arial" w:cs="Arial"/>
          <w:sz w:val="22"/>
          <w:szCs w:val="22"/>
        </w:rPr>
        <w:t xml:space="preserve"> </w:t>
      </w:r>
    </w:p>
    <w:p w14:paraId="46C3D673" w14:textId="43E0724C" w:rsidR="00825053" w:rsidRPr="00C84C08" w:rsidRDefault="00677F68" w:rsidP="003F2A0A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1C3D4F" w:rsidRPr="00C84C08">
        <w:rPr>
          <w:rFonts w:ascii="Arial" w:hAnsi="Arial" w:cs="Arial"/>
          <w:sz w:val="22"/>
          <w:szCs w:val="22"/>
        </w:rPr>
        <w:t xml:space="preserve">omprovante de </w:t>
      </w:r>
      <w:r w:rsidR="008A2ABC" w:rsidRPr="00C84C08">
        <w:rPr>
          <w:rFonts w:ascii="Arial" w:hAnsi="Arial" w:cs="Arial"/>
          <w:sz w:val="22"/>
          <w:szCs w:val="22"/>
        </w:rPr>
        <w:t>c</w:t>
      </w:r>
      <w:r w:rsidR="001C3D4F" w:rsidRPr="00C84C08">
        <w:rPr>
          <w:rFonts w:ascii="Arial" w:hAnsi="Arial" w:cs="Arial"/>
          <w:sz w:val="22"/>
          <w:szCs w:val="22"/>
        </w:rPr>
        <w:t xml:space="preserve">onclusão de </w:t>
      </w:r>
      <w:r w:rsidR="008A2ABC" w:rsidRPr="00C84C08">
        <w:rPr>
          <w:rFonts w:ascii="Arial" w:hAnsi="Arial" w:cs="Arial"/>
          <w:sz w:val="22"/>
          <w:szCs w:val="22"/>
        </w:rPr>
        <w:t>m</w:t>
      </w:r>
      <w:r w:rsidR="001C3D4F" w:rsidRPr="00C84C08">
        <w:rPr>
          <w:rFonts w:ascii="Arial" w:hAnsi="Arial" w:cs="Arial"/>
          <w:sz w:val="22"/>
          <w:szCs w:val="22"/>
        </w:rPr>
        <w:t xml:space="preserve">estrado </w:t>
      </w:r>
      <w:r w:rsidR="001C3D4F" w:rsidRPr="00C84C08">
        <w:rPr>
          <w:rFonts w:ascii="Arial" w:hAnsi="Arial" w:cs="Arial"/>
          <w:i/>
          <w:sz w:val="22"/>
          <w:szCs w:val="22"/>
        </w:rPr>
        <w:t>stricto sensu</w:t>
      </w:r>
      <w:r w:rsidR="001C3D4F" w:rsidRPr="00C84C08">
        <w:rPr>
          <w:rFonts w:ascii="Arial" w:hAnsi="Arial" w:cs="Arial"/>
          <w:sz w:val="22"/>
          <w:szCs w:val="22"/>
        </w:rPr>
        <w:t xml:space="preserve"> nas áreas mencionadas anteriormente</w:t>
      </w:r>
      <w:r w:rsidR="00825053" w:rsidRPr="00C84C08">
        <w:rPr>
          <w:rFonts w:ascii="Arial" w:hAnsi="Arial" w:cs="Arial"/>
          <w:sz w:val="22"/>
          <w:szCs w:val="22"/>
        </w:rPr>
        <w:t>;</w:t>
      </w:r>
    </w:p>
    <w:p w14:paraId="6206CC6C" w14:textId="18BF9F91" w:rsidR="001C3D4F" w:rsidRPr="00C84C08" w:rsidRDefault="00677F68" w:rsidP="003F2A0A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C84C08" w:rsidRPr="00C84C08">
        <w:rPr>
          <w:rFonts w:ascii="Arial" w:hAnsi="Arial" w:cs="Arial"/>
          <w:sz w:val="22"/>
          <w:szCs w:val="22"/>
        </w:rPr>
        <w:t>ópia do h</w:t>
      </w:r>
      <w:r w:rsidR="008A2ABC" w:rsidRPr="00C84C08">
        <w:rPr>
          <w:rFonts w:ascii="Arial" w:hAnsi="Arial" w:cs="Arial"/>
          <w:sz w:val="22"/>
          <w:szCs w:val="22"/>
        </w:rPr>
        <w:t>istórico escolar da pós-graduação, ficha de aluno, boletim ou documento equivalente, contendo eventuais reprovações e trancamentos, emitido por secretaria de pós-graduação, ou órgão oficial equivalente;</w:t>
      </w:r>
    </w:p>
    <w:p w14:paraId="39DD327C" w14:textId="1A271DB2" w:rsidR="001C3D4F" w:rsidRPr="00C84C08" w:rsidRDefault="00677F68" w:rsidP="003F2A0A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8F0D02" w:rsidRPr="00C84C08">
        <w:rPr>
          <w:rFonts w:ascii="Arial" w:hAnsi="Arial" w:cs="Arial"/>
          <w:sz w:val="22"/>
          <w:szCs w:val="22"/>
        </w:rPr>
        <w:t>uas</w:t>
      </w:r>
      <w:r w:rsidR="001C3D4F" w:rsidRPr="00C84C08">
        <w:rPr>
          <w:rFonts w:ascii="Arial" w:hAnsi="Arial" w:cs="Arial"/>
          <w:sz w:val="22"/>
          <w:szCs w:val="22"/>
        </w:rPr>
        <w:t xml:space="preserve"> cartas de r</w:t>
      </w:r>
      <w:r w:rsidR="008A2ABC" w:rsidRPr="00C84C08">
        <w:rPr>
          <w:rFonts w:ascii="Arial" w:hAnsi="Arial" w:cs="Arial"/>
          <w:sz w:val="22"/>
          <w:szCs w:val="22"/>
        </w:rPr>
        <w:t xml:space="preserve">ecomendação; </w:t>
      </w:r>
    </w:p>
    <w:p w14:paraId="75E6A46C" w14:textId="60AA0E9D" w:rsidR="001C3D4F" w:rsidRPr="00C84C08" w:rsidRDefault="00677F68" w:rsidP="003F2A0A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1C3D4F" w:rsidRPr="00C84C08">
        <w:rPr>
          <w:rFonts w:ascii="Arial" w:hAnsi="Arial" w:cs="Arial"/>
          <w:sz w:val="22"/>
          <w:szCs w:val="22"/>
        </w:rPr>
        <w:t xml:space="preserve">rojeto de </w:t>
      </w:r>
      <w:r w:rsidR="00C84C08" w:rsidRPr="00C84C08">
        <w:rPr>
          <w:rFonts w:ascii="Arial" w:hAnsi="Arial" w:cs="Arial"/>
          <w:sz w:val="22"/>
          <w:szCs w:val="22"/>
        </w:rPr>
        <w:t>p</w:t>
      </w:r>
      <w:r w:rsidR="004D4B5D" w:rsidRPr="00C84C08">
        <w:rPr>
          <w:rFonts w:ascii="Arial" w:hAnsi="Arial" w:cs="Arial"/>
          <w:sz w:val="22"/>
          <w:szCs w:val="22"/>
        </w:rPr>
        <w:t xml:space="preserve">esquisa; </w:t>
      </w:r>
    </w:p>
    <w:p w14:paraId="2C3EBA39" w14:textId="445D4012" w:rsidR="00C84C08" w:rsidRPr="00C84C08" w:rsidRDefault="00677F68" w:rsidP="003F2A0A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C84C08" w:rsidRPr="00C84C08">
        <w:rPr>
          <w:rFonts w:ascii="Arial" w:hAnsi="Arial" w:cs="Arial"/>
          <w:sz w:val="22"/>
          <w:szCs w:val="22"/>
        </w:rPr>
        <w:t>omprovante do recolhimento da taxa de inscrição; e</w:t>
      </w:r>
    </w:p>
    <w:p w14:paraId="7D7AE143" w14:textId="184B8C94" w:rsidR="00C84C08" w:rsidRPr="00C84C08" w:rsidRDefault="00677F68" w:rsidP="003F2A0A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C84C08" w:rsidRPr="00C84C08">
        <w:rPr>
          <w:rFonts w:ascii="Arial" w:hAnsi="Arial" w:cs="Arial"/>
          <w:sz w:val="22"/>
          <w:szCs w:val="22"/>
        </w:rPr>
        <w:t>ópias do RG e do CPF, para brasileiros; cópia do passaporte ou RN</w:t>
      </w:r>
      <w:r w:rsidR="00AC3332">
        <w:rPr>
          <w:rFonts w:ascii="Arial" w:hAnsi="Arial" w:cs="Arial"/>
          <w:sz w:val="22"/>
          <w:szCs w:val="22"/>
        </w:rPr>
        <w:t>M</w:t>
      </w:r>
      <w:r w:rsidR="00C84C08" w:rsidRPr="00C84C08">
        <w:rPr>
          <w:rFonts w:ascii="Arial" w:hAnsi="Arial" w:cs="Arial"/>
          <w:sz w:val="22"/>
          <w:szCs w:val="22"/>
        </w:rPr>
        <w:t xml:space="preserve">, para estrangeiros; </w:t>
      </w:r>
    </w:p>
    <w:p w14:paraId="6E20CF42" w14:textId="77777777" w:rsidR="004D4B5D" w:rsidRPr="00C84C08" w:rsidRDefault="004D4B5D" w:rsidP="003F2A0A">
      <w:pPr>
        <w:pStyle w:val="Default"/>
        <w:ind w:left="720"/>
        <w:rPr>
          <w:rFonts w:ascii="Arial" w:hAnsi="Arial" w:cs="Arial"/>
          <w:sz w:val="22"/>
          <w:szCs w:val="22"/>
        </w:rPr>
      </w:pPr>
    </w:p>
    <w:p w14:paraId="7BBC03FE" w14:textId="77777777" w:rsidR="001C3D4F" w:rsidRPr="00C84C08" w:rsidRDefault="001C3D4F" w:rsidP="003F2A0A">
      <w:pPr>
        <w:pStyle w:val="Default"/>
        <w:rPr>
          <w:rFonts w:ascii="Arial" w:hAnsi="Arial" w:cs="Arial"/>
          <w:sz w:val="22"/>
          <w:szCs w:val="22"/>
        </w:rPr>
      </w:pPr>
    </w:p>
    <w:p w14:paraId="448AB1ED" w14:textId="265528C1" w:rsidR="001C3D4F" w:rsidRDefault="001C3D4F" w:rsidP="003F2A0A">
      <w:pPr>
        <w:pStyle w:val="Default"/>
        <w:rPr>
          <w:rFonts w:ascii="Arial" w:hAnsi="Arial" w:cs="Arial"/>
          <w:sz w:val="22"/>
          <w:szCs w:val="22"/>
        </w:rPr>
      </w:pPr>
      <w:r w:rsidRPr="00C84C08">
        <w:rPr>
          <w:rFonts w:ascii="Arial" w:hAnsi="Arial" w:cs="Arial"/>
          <w:sz w:val="22"/>
          <w:szCs w:val="22"/>
        </w:rPr>
        <w:lastRenderedPageBreak/>
        <w:t xml:space="preserve">1.4. O valor da taxa de inscrição é de </w:t>
      </w:r>
      <w:r w:rsidRPr="00677F68">
        <w:rPr>
          <w:rFonts w:ascii="Arial" w:hAnsi="Arial" w:cs="Arial"/>
          <w:sz w:val="22"/>
          <w:szCs w:val="22"/>
        </w:rPr>
        <w:t xml:space="preserve">R$ </w:t>
      </w:r>
      <w:r w:rsidR="009864B7">
        <w:rPr>
          <w:rFonts w:ascii="Arial" w:hAnsi="Arial" w:cs="Arial"/>
          <w:sz w:val="22"/>
          <w:szCs w:val="22"/>
        </w:rPr>
        <w:t>200,00</w:t>
      </w:r>
      <w:r w:rsidRPr="00677F68">
        <w:rPr>
          <w:rFonts w:ascii="Arial" w:hAnsi="Arial" w:cs="Arial"/>
          <w:sz w:val="22"/>
          <w:szCs w:val="22"/>
        </w:rPr>
        <w:t xml:space="preserve"> (</w:t>
      </w:r>
      <w:r w:rsidR="009864B7">
        <w:rPr>
          <w:rFonts w:ascii="Arial" w:hAnsi="Arial" w:cs="Arial"/>
          <w:sz w:val="22"/>
          <w:szCs w:val="22"/>
        </w:rPr>
        <w:t xml:space="preserve">duzentos </w:t>
      </w:r>
      <w:r w:rsidR="009B1909" w:rsidRPr="00677F68">
        <w:rPr>
          <w:rFonts w:ascii="Arial" w:hAnsi="Arial" w:cs="Arial"/>
          <w:sz w:val="22"/>
          <w:szCs w:val="22"/>
        </w:rPr>
        <w:t>r</w:t>
      </w:r>
      <w:r w:rsidRPr="00677F68">
        <w:rPr>
          <w:rFonts w:ascii="Arial" w:hAnsi="Arial" w:cs="Arial"/>
          <w:sz w:val="22"/>
          <w:szCs w:val="22"/>
        </w:rPr>
        <w:t>eais)</w:t>
      </w:r>
      <w:r w:rsidRPr="00C84C08">
        <w:rPr>
          <w:rFonts w:ascii="Arial" w:hAnsi="Arial" w:cs="Arial"/>
          <w:sz w:val="22"/>
          <w:szCs w:val="22"/>
        </w:rPr>
        <w:t xml:space="preserve"> e deverá ser </w:t>
      </w:r>
      <w:r w:rsidR="00321FE4" w:rsidRPr="00C84C08">
        <w:rPr>
          <w:rFonts w:ascii="Arial" w:hAnsi="Arial" w:cs="Arial"/>
          <w:sz w:val="22"/>
          <w:szCs w:val="22"/>
        </w:rPr>
        <w:t>depositada no Banco do Brasil, Agência 3062-7</w:t>
      </w:r>
      <w:r w:rsidRPr="00C84C08">
        <w:rPr>
          <w:rFonts w:ascii="Arial" w:hAnsi="Arial" w:cs="Arial"/>
          <w:sz w:val="22"/>
          <w:szCs w:val="22"/>
        </w:rPr>
        <w:t xml:space="preserve"> – Conta Corrente: 168.168-0, em favor da </w:t>
      </w:r>
      <w:proofErr w:type="spellStart"/>
      <w:r w:rsidRPr="00C84C08">
        <w:rPr>
          <w:rFonts w:ascii="Arial" w:hAnsi="Arial" w:cs="Arial"/>
          <w:sz w:val="22"/>
          <w:szCs w:val="22"/>
        </w:rPr>
        <w:t>Interunidades</w:t>
      </w:r>
      <w:proofErr w:type="spellEnd"/>
      <w:r w:rsidRPr="00C84C08">
        <w:rPr>
          <w:rFonts w:ascii="Arial" w:hAnsi="Arial" w:cs="Arial"/>
          <w:sz w:val="22"/>
          <w:szCs w:val="22"/>
        </w:rPr>
        <w:t xml:space="preserve"> </w:t>
      </w:r>
      <w:r w:rsidR="00C5677B" w:rsidRPr="00C84C08">
        <w:rPr>
          <w:rFonts w:ascii="Arial" w:hAnsi="Arial" w:cs="Arial"/>
          <w:sz w:val="22"/>
          <w:szCs w:val="22"/>
        </w:rPr>
        <w:t xml:space="preserve">em </w:t>
      </w:r>
      <w:r w:rsidRPr="00C84C08">
        <w:rPr>
          <w:rFonts w:ascii="Arial" w:hAnsi="Arial" w:cs="Arial"/>
          <w:sz w:val="22"/>
          <w:szCs w:val="22"/>
        </w:rPr>
        <w:t>Bioengenharia</w:t>
      </w:r>
      <w:r w:rsidR="007C3B54" w:rsidRPr="00C84C08">
        <w:rPr>
          <w:rFonts w:ascii="Arial" w:hAnsi="Arial" w:cs="Arial"/>
          <w:sz w:val="22"/>
          <w:szCs w:val="22"/>
        </w:rPr>
        <w:t>, CNPJ da conta: 63.025.530/0028-24</w:t>
      </w:r>
      <w:r w:rsidRPr="00C84C08">
        <w:rPr>
          <w:rFonts w:ascii="Arial" w:hAnsi="Arial" w:cs="Arial"/>
          <w:sz w:val="22"/>
          <w:szCs w:val="22"/>
        </w:rPr>
        <w:t xml:space="preserve"> </w:t>
      </w:r>
      <w:r w:rsidR="002E3F82" w:rsidRPr="002264D6">
        <w:rPr>
          <w:rFonts w:ascii="Arial" w:hAnsi="Arial" w:cs="Arial"/>
          <w:sz w:val="22"/>
          <w:szCs w:val="22"/>
        </w:rPr>
        <w:t>(</w:t>
      </w:r>
      <w:r w:rsidR="002E3F82">
        <w:rPr>
          <w:rFonts w:ascii="Arial" w:hAnsi="Arial" w:cs="Arial"/>
          <w:sz w:val="22"/>
          <w:szCs w:val="22"/>
        </w:rPr>
        <w:t xml:space="preserve">realizar </w:t>
      </w:r>
      <w:r w:rsidR="002E3F82" w:rsidRPr="002264D6">
        <w:rPr>
          <w:rFonts w:ascii="Arial" w:hAnsi="Arial" w:cs="Arial"/>
          <w:sz w:val="22"/>
          <w:szCs w:val="22"/>
        </w:rPr>
        <w:t xml:space="preserve">depósito </w:t>
      </w:r>
      <w:r w:rsidR="002E3F82">
        <w:rPr>
          <w:rFonts w:ascii="Arial" w:hAnsi="Arial" w:cs="Arial"/>
          <w:sz w:val="22"/>
          <w:szCs w:val="22"/>
        </w:rPr>
        <w:t xml:space="preserve">identificado </w:t>
      </w:r>
      <w:r w:rsidR="002E3F82" w:rsidRPr="002264D6">
        <w:rPr>
          <w:rFonts w:ascii="Arial" w:hAnsi="Arial" w:cs="Arial"/>
          <w:sz w:val="22"/>
          <w:szCs w:val="22"/>
        </w:rPr>
        <w:t xml:space="preserve">para evitar extravio). </w:t>
      </w:r>
    </w:p>
    <w:p w14:paraId="047FEEC1" w14:textId="77777777" w:rsidR="00710A4F" w:rsidRPr="00C84C08" w:rsidRDefault="00710A4F" w:rsidP="003F2A0A">
      <w:pPr>
        <w:pStyle w:val="Default"/>
        <w:rPr>
          <w:rFonts w:ascii="Arial" w:hAnsi="Arial" w:cs="Arial"/>
          <w:sz w:val="22"/>
          <w:szCs w:val="22"/>
        </w:rPr>
      </w:pPr>
    </w:p>
    <w:p w14:paraId="3AF7142B" w14:textId="6CDC9F2F" w:rsidR="00C4478B" w:rsidRPr="00166755" w:rsidRDefault="00C4478B" w:rsidP="003F2A0A">
      <w:pPr>
        <w:pStyle w:val="Default"/>
        <w:rPr>
          <w:rFonts w:ascii="Arial" w:hAnsi="Arial" w:cs="Arial"/>
          <w:sz w:val="22"/>
          <w:szCs w:val="22"/>
        </w:rPr>
      </w:pPr>
      <w:r w:rsidRPr="00166755">
        <w:rPr>
          <w:rFonts w:ascii="Arial" w:hAnsi="Arial" w:cs="Arial"/>
          <w:sz w:val="22"/>
          <w:szCs w:val="22"/>
        </w:rPr>
        <w:t>1.</w:t>
      </w:r>
      <w:r w:rsidR="00677F68">
        <w:rPr>
          <w:rFonts w:ascii="Arial" w:hAnsi="Arial" w:cs="Arial"/>
          <w:sz w:val="22"/>
          <w:szCs w:val="22"/>
        </w:rPr>
        <w:t>5</w:t>
      </w:r>
      <w:r w:rsidRPr="00166755">
        <w:rPr>
          <w:rFonts w:ascii="Arial" w:hAnsi="Arial" w:cs="Arial"/>
          <w:sz w:val="22"/>
          <w:szCs w:val="22"/>
        </w:rPr>
        <w:t xml:space="preserve">. Deferimento das inscrições. </w:t>
      </w:r>
      <w:r w:rsidR="00677F68">
        <w:rPr>
          <w:rFonts w:ascii="Arial" w:hAnsi="Arial" w:cs="Arial"/>
          <w:sz w:val="22"/>
          <w:szCs w:val="22"/>
        </w:rPr>
        <w:t>S</w:t>
      </w:r>
      <w:r w:rsidRPr="00166755">
        <w:rPr>
          <w:rFonts w:ascii="Arial" w:hAnsi="Arial" w:cs="Arial"/>
          <w:sz w:val="22"/>
          <w:szCs w:val="22"/>
        </w:rPr>
        <w:t xml:space="preserve">erão deferidas as inscrições recebidas em conformidade com os prazos constantes no item </w:t>
      </w:r>
      <w:r>
        <w:rPr>
          <w:rFonts w:ascii="Arial" w:hAnsi="Arial" w:cs="Arial"/>
          <w:sz w:val="22"/>
          <w:szCs w:val="22"/>
        </w:rPr>
        <w:t>1.2,</w:t>
      </w:r>
      <w:r w:rsidRPr="00166755">
        <w:rPr>
          <w:rFonts w:ascii="Arial" w:hAnsi="Arial" w:cs="Arial"/>
          <w:sz w:val="22"/>
          <w:szCs w:val="22"/>
        </w:rPr>
        <w:t xml:space="preserve"> cuja documentação estiver completa. As inscrições deferidas serão divulgadas até </w:t>
      </w:r>
      <w:r>
        <w:rPr>
          <w:rFonts w:ascii="Arial" w:hAnsi="Arial" w:cs="Arial"/>
          <w:sz w:val="22"/>
          <w:szCs w:val="22"/>
        </w:rPr>
        <w:t xml:space="preserve">o </w:t>
      </w:r>
      <w:r w:rsidRPr="00677F68">
        <w:rPr>
          <w:rFonts w:ascii="Arial" w:hAnsi="Arial" w:cs="Arial"/>
          <w:sz w:val="22"/>
          <w:szCs w:val="22"/>
        </w:rPr>
        <w:t xml:space="preserve">dia </w:t>
      </w:r>
      <w:r w:rsidR="00591F78">
        <w:rPr>
          <w:rFonts w:ascii="Arial" w:hAnsi="Arial" w:cs="Arial"/>
          <w:b/>
          <w:color w:val="FF0000"/>
          <w:sz w:val="22"/>
          <w:szCs w:val="22"/>
        </w:rPr>
        <w:t>08 de fevereiro</w:t>
      </w:r>
      <w:r w:rsidR="00D502E8" w:rsidRPr="00927BEC">
        <w:rPr>
          <w:rFonts w:ascii="Arial" w:hAnsi="Arial" w:cs="Arial"/>
          <w:b/>
          <w:color w:val="FF0000"/>
          <w:sz w:val="22"/>
          <w:szCs w:val="22"/>
        </w:rPr>
        <w:t xml:space="preserve"> de 202</w:t>
      </w:r>
      <w:r w:rsidR="005F4C72">
        <w:rPr>
          <w:rFonts w:ascii="Arial" w:hAnsi="Arial" w:cs="Arial"/>
          <w:b/>
          <w:color w:val="FF0000"/>
          <w:sz w:val="22"/>
          <w:szCs w:val="22"/>
        </w:rPr>
        <w:t>2</w:t>
      </w:r>
      <w:r w:rsidRPr="00677F68">
        <w:rPr>
          <w:rFonts w:ascii="Arial" w:hAnsi="Arial" w:cs="Arial"/>
          <w:sz w:val="22"/>
          <w:szCs w:val="22"/>
        </w:rPr>
        <w:t>,</w:t>
      </w:r>
      <w:r w:rsidRPr="00166755">
        <w:rPr>
          <w:rFonts w:ascii="Arial" w:hAnsi="Arial" w:cs="Arial"/>
          <w:sz w:val="22"/>
          <w:szCs w:val="22"/>
        </w:rPr>
        <w:t xml:space="preserve"> na Secretaria do </w:t>
      </w:r>
      <w:r>
        <w:rPr>
          <w:rFonts w:ascii="Arial" w:hAnsi="Arial" w:cs="Arial"/>
          <w:sz w:val="22"/>
          <w:szCs w:val="22"/>
        </w:rPr>
        <w:t xml:space="preserve">PPGIB-USP </w:t>
      </w:r>
      <w:r w:rsidRPr="00166755">
        <w:rPr>
          <w:rFonts w:ascii="Arial" w:hAnsi="Arial" w:cs="Arial"/>
          <w:sz w:val="22"/>
          <w:szCs w:val="22"/>
        </w:rPr>
        <w:t xml:space="preserve">e na página </w:t>
      </w:r>
      <w:hyperlink r:id="rId9" w:history="1">
        <w:r w:rsidRPr="00CB7315">
          <w:rPr>
            <w:rStyle w:val="Hyperlink"/>
            <w:rFonts w:ascii="Arial" w:hAnsi="Arial" w:cs="Arial"/>
            <w:sz w:val="22"/>
            <w:szCs w:val="22"/>
          </w:rPr>
          <w:t>http://www.eesc.usp.br/bioeng</w:t>
        </w:r>
      </w:hyperlink>
      <w:r w:rsidRPr="00166755">
        <w:rPr>
          <w:rFonts w:ascii="Arial" w:hAnsi="Arial" w:cs="Arial"/>
          <w:sz w:val="22"/>
          <w:szCs w:val="22"/>
        </w:rPr>
        <w:t>.</w:t>
      </w:r>
    </w:p>
    <w:p w14:paraId="33CD75FC" w14:textId="77777777" w:rsidR="008F0D02" w:rsidRDefault="008F0D02" w:rsidP="003F2A0A">
      <w:pPr>
        <w:pStyle w:val="Default"/>
        <w:rPr>
          <w:rFonts w:ascii="Arial" w:hAnsi="Arial" w:cs="Arial"/>
          <w:sz w:val="22"/>
          <w:szCs w:val="22"/>
        </w:rPr>
      </w:pPr>
    </w:p>
    <w:p w14:paraId="6C341F82" w14:textId="77777777" w:rsidR="001C3D4F" w:rsidRPr="00C4478B" w:rsidRDefault="001C3D4F" w:rsidP="003F2A0A">
      <w:pPr>
        <w:pStyle w:val="Default"/>
        <w:rPr>
          <w:rFonts w:ascii="Arial" w:hAnsi="Arial" w:cs="Arial"/>
          <w:b/>
          <w:sz w:val="22"/>
          <w:szCs w:val="22"/>
        </w:rPr>
      </w:pPr>
      <w:r w:rsidRPr="00C4478B">
        <w:rPr>
          <w:rFonts w:ascii="Arial" w:hAnsi="Arial" w:cs="Arial"/>
          <w:b/>
          <w:sz w:val="22"/>
          <w:szCs w:val="22"/>
        </w:rPr>
        <w:t xml:space="preserve">2. Seleção e Admissão do Candidato </w:t>
      </w:r>
    </w:p>
    <w:p w14:paraId="26A9ABB3" w14:textId="77777777" w:rsidR="008F0D02" w:rsidRPr="00C84C08" w:rsidRDefault="008F0D02" w:rsidP="003F2A0A">
      <w:pPr>
        <w:pStyle w:val="Default"/>
        <w:rPr>
          <w:rFonts w:ascii="Arial" w:hAnsi="Arial" w:cs="Arial"/>
          <w:sz w:val="22"/>
          <w:szCs w:val="22"/>
        </w:rPr>
      </w:pPr>
    </w:p>
    <w:p w14:paraId="562CB40A" w14:textId="77777777" w:rsidR="008F0D02" w:rsidRPr="00C84C08" w:rsidRDefault="001C3D4F" w:rsidP="003F2A0A">
      <w:pPr>
        <w:pStyle w:val="Default"/>
        <w:rPr>
          <w:rFonts w:ascii="Arial" w:hAnsi="Arial" w:cs="Arial"/>
          <w:sz w:val="22"/>
          <w:szCs w:val="22"/>
        </w:rPr>
      </w:pPr>
      <w:r w:rsidRPr="00C84C08">
        <w:rPr>
          <w:rFonts w:ascii="Arial" w:hAnsi="Arial" w:cs="Arial"/>
          <w:sz w:val="22"/>
          <w:szCs w:val="22"/>
        </w:rPr>
        <w:t>2.1. Os</w:t>
      </w:r>
      <w:r w:rsidR="008F0D02" w:rsidRPr="00C84C08">
        <w:rPr>
          <w:rFonts w:ascii="Arial" w:hAnsi="Arial" w:cs="Arial"/>
          <w:sz w:val="22"/>
          <w:szCs w:val="22"/>
        </w:rPr>
        <w:t xml:space="preserve"> candidatos ao doutorado serão selecionados</w:t>
      </w:r>
      <w:r w:rsidRPr="00C84C08">
        <w:rPr>
          <w:rFonts w:ascii="Arial" w:hAnsi="Arial" w:cs="Arial"/>
          <w:sz w:val="22"/>
          <w:szCs w:val="22"/>
        </w:rPr>
        <w:t xml:space="preserve"> através de análise baseada na documentação solicitada.</w:t>
      </w:r>
    </w:p>
    <w:p w14:paraId="0C03BE73" w14:textId="77777777" w:rsidR="001C3D4F" w:rsidRPr="00C84C08" w:rsidRDefault="001C3D4F" w:rsidP="003F2A0A">
      <w:pPr>
        <w:pStyle w:val="Default"/>
        <w:rPr>
          <w:rFonts w:ascii="Arial" w:hAnsi="Arial" w:cs="Arial"/>
          <w:sz w:val="22"/>
          <w:szCs w:val="22"/>
        </w:rPr>
      </w:pPr>
      <w:r w:rsidRPr="00C84C08">
        <w:rPr>
          <w:rFonts w:ascii="Arial" w:hAnsi="Arial" w:cs="Arial"/>
          <w:sz w:val="22"/>
          <w:szCs w:val="22"/>
        </w:rPr>
        <w:t xml:space="preserve"> </w:t>
      </w:r>
    </w:p>
    <w:p w14:paraId="06ADFAF4" w14:textId="3CECFFE9" w:rsidR="001C3D4F" w:rsidRPr="00C84C08" w:rsidRDefault="001C3D4F" w:rsidP="003F2A0A">
      <w:pPr>
        <w:pStyle w:val="Default"/>
        <w:rPr>
          <w:rFonts w:ascii="Arial" w:hAnsi="Arial" w:cs="Arial"/>
          <w:sz w:val="22"/>
          <w:szCs w:val="22"/>
        </w:rPr>
      </w:pPr>
      <w:r w:rsidRPr="00C84C08">
        <w:rPr>
          <w:rFonts w:ascii="Arial" w:hAnsi="Arial" w:cs="Arial"/>
          <w:sz w:val="22"/>
          <w:szCs w:val="22"/>
        </w:rPr>
        <w:t>Adicionalmente, cada candidato deverá fazer uma apresentação de seu projeto de pesquisa, com duração máxima de 30 minutos, a uma banca constituída por</w:t>
      </w:r>
      <w:r w:rsidR="009864B7">
        <w:rPr>
          <w:rFonts w:ascii="Arial" w:hAnsi="Arial" w:cs="Arial"/>
          <w:sz w:val="22"/>
          <w:szCs w:val="22"/>
        </w:rPr>
        <w:t xml:space="preserve">, </w:t>
      </w:r>
      <w:r w:rsidRPr="00C84C08">
        <w:rPr>
          <w:rFonts w:ascii="Arial" w:hAnsi="Arial" w:cs="Arial"/>
          <w:sz w:val="22"/>
          <w:szCs w:val="22"/>
        </w:rPr>
        <w:t>ao menos</w:t>
      </w:r>
      <w:r w:rsidR="009864B7">
        <w:rPr>
          <w:rFonts w:ascii="Arial" w:hAnsi="Arial" w:cs="Arial"/>
          <w:sz w:val="22"/>
          <w:szCs w:val="22"/>
        </w:rPr>
        <w:t>,</w:t>
      </w:r>
      <w:r w:rsidRPr="00C84C08">
        <w:rPr>
          <w:rFonts w:ascii="Arial" w:hAnsi="Arial" w:cs="Arial"/>
          <w:sz w:val="22"/>
          <w:szCs w:val="22"/>
        </w:rPr>
        <w:t xml:space="preserve"> dois membros escolhidos pela CCP. </w:t>
      </w:r>
    </w:p>
    <w:p w14:paraId="5B810674" w14:textId="77777777" w:rsidR="008F0D02" w:rsidRPr="00C84C08" w:rsidRDefault="008F0D02" w:rsidP="003F2A0A">
      <w:pPr>
        <w:pStyle w:val="Default"/>
        <w:rPr>
          <w:rFonts w:ascii="Arial" w:hAnsi="Arial" w:cs="Arial"/>
          <w:sz w:val="22"/>
          <w:szCs w:val="22"/>
          <w:highlight w:val="yellow"/>
        </w:rPr>
      </w:pPr>
    </w:p>
    <w:p w14:paraId="542EE392" w14:textId="7D82A4B7" w:rsidR="001A3867" w:rsidRDefault="001A3867" w:rsidP="003F2A0A">
      <w:pPr>
        <w:pStyle w:val="Default"/>
        <w:rPr>
          <w:rFonts w:ascii="Arial" w:hAnsi="Arial" w:cs="Arial"/>
          <w:sz w:val="22"/>
          <w:szCs w:val="22"/>
        </w:rPr>
      </w:pPr>
      <w:r w:rsidRPr="001A3867">
        <w:rPr>
          <w:rFonts w:ascii="Arial" w:hAnsi="Arial" w:cs="Arial"/>
          <w:sz w:val="22"/>
          <w:szCs w:val="22"/>
        </w:rPr>
        <w:t xml:space="preserve">As apresentações </w:t>
      </w:r>
      <w:r w:rsidR="00677F68">
        <w:rPr>
          <w:rFonts w:ascii="Arial" w:hAnsi="Arial" w:cs="Arial"/>
          <w:sz w:val="22"/>
          <w:szCs w:val="22"/>
        </w:rPr>
        <w:t>serão</w:t>
      </w:r>
      <w:r w:rsidRPr="001A3867">
        <w:rPr>
          <w:rFonts w:ascii="Arial" w:hAnsi="Arial" w:cs="Arial"/>
          <w:sz w:val="22"/>
          <w:szCs w:val="22"/>
        </w:rPr>
        <w:t xml:space="preserve"> feitas por teleconferência. Nesse caso será de responsabilidade do candidato providenciar local adequado para sua participação remota. O PPGIB-USP</w:t>
      </w:r>
      <w:r>
        <w:rPr>
          <w:rFonts w:ascii="Arial" w:hAnsi="Arial" w:cs="Arial"/>
          <w:sz w:val="22"/>
          <w:szCs w:val="22"/>
        </w:rPr>
        <w:t xml:space="preserve"> </w:t>
      </w:r>
      <w:r w:rsidRPr="001A3867">
        <w:rPr>
          <w:rFonts w:ascii="Arial" w:hAnsi="Arial" w:cs="Arial"/>
          <w:sz w:val="22"/>
          <w:szCs w:val="22"/>
        </w:rPr>
        <w:t>não se responsabiliza por problemas de conectividade ou por falhas tecnológicas de qualquer natureza.</w:t>
      </w:r>
    </w:p>
    <w:p w14:paraId="25DD4510" w14:textId="77777777" w:rsidR="001A3867" w:rsidRPr="001A3867" w:rsidRDefault="001A3867" w:rsidP="003F2A0A">
      <w:pPr>
        <w:pStyle w:val="Default"/>
        <w:rPr>
          <w:rFonts w:ascii="Arial" w:hAnsi="Arial" w:cs="Arial"/>
          <w:sz w:val="22"/>
          <w:szCs w:val="22"/>
        </w:rPr>
      </w:pPr>
    </w:p>
    <w:p w14:paraId="7FE18999" w14:textId="0A14DA03" w:rsidR="001C3D4F" w:rsidRPr="0086466A" w:rsidRDefault="001A3867" w:rsidP="003F2A0A">
      <w:pPr>
        <w:pStyle w:val="Default"/>
        <w:rPr>
          <w:rFonts w:ascii="Arial" w:hAnsi="Arial" w:cs="Arial"/>
          <w:b/>
          <w:sz w:val="22"/>
          <w:szCs w:val="22"/>
        </w:rPr>
      </w:pPr>
      <w:r w:rsidRPr="00677F68">
        <w:rPr>
          <w:rFonts w:ascii="Arial" w:hAnsi="Arial" w:cs="Arial"/>
          <w:b/>
          <w:sz w:val="22"/>
          <w:szCs w:val="22"/>
        </w:rPr>
        <w:t>A</w:t>
      </w:r>
      <w:r w:rsidR="001C3D4F" w:rsidRPr="00677F68">
        <w:rPr>
          <w:rFonts w:ascii="Arial" w:hAnsi="Arial" w:cs="Arial"/>
          <w:b/>
          <w:sz w:val="22"/>
          <w:szCs w:val="22"/>
        </w:rPr>
        <w:t xml:space="preserve">s apresentações ocorrerão nos dias </w:t>
      </w:r>
      <w:r w:rsidR="009B54BA" w:rsidRPr="009B54BA">
        <w:rPr>
          <w:rFonts w:ascii="Arial" w:hAnsi="Arial" w:cs="Arial"/>
          <w:b/>
          <w:color w:val="FF0000"/>
          <w:sz w:val="22"/>
          <w:szCs w:val="22"/>
        </w:rPr>
        <w:t>21 e 22 de fevereiro de 2022</w:t>
      </w:r>
      <w:r w:rsidR="009B54BA">
        <w:rPr>
          <w:rFonts w:ascii="Arial" w:hAnsi="Arial" w:cs="Arial"/>
          <w:b/>
          <w:sz w:val="22"/>
          <w:szCs w:val="22"/>
        </w:rPr>
        <w:t>.</w:t>
      </w:r>
      <w:r w:rsidR="001C3D4F" w:rsidRPr="009864B7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14:paraId="5A588744" w14:textId="77777777" w:rsidR="00F46198" w:rsidRPr="00C4478B" w:rsidRDefault="00F46198" w:rsidP="003F2A0A">
      <w:pPr>
        <w:pStyle w:val="Default"/>
        <w:rPr>
          <w:rFonts w:ascii="Arial" w:hAnsi="Arial" w:cs="Arial"/>
          <w:sz w:val="22"/>
          <w:szCs w:val="22"/>
        </w:rPr>
      </w:pPr>
    </w:p>
    <w:p w14:paraId="6B02D754" w14:textId="77777777" w:rsidR="001C3D4F" w:rsidRPr="00677F68" w:rsidRDefault="001C3D4F" w:rsidP="003F2A0A">
      <w:pPr>
        <w:pStyle w:val="Default"/>
        <w:rPr>
          <w:rFonts w:ascii="Arial" w:hAnsi="Arial" w:cs="Arial"/>
          <w:sz w:val="22"/>
          <w:szCs w:val="22"/>
        </w:rPr>
      </w:pPr>
      <w:r w:rsidRPr="00677F68">
        <w:rPr>
          <w:rFonts w:ascii="Arial" w:hAnsi="Arial" w:cs="Arial"/>
          <w:sz w:val="22"/>
          <w:szCs w:val="22"/>
        </w:rPr>
        <w:t xml:space="preserve">Poderão ser aceitos no Programa, mediante disponibilidade de orientador, os candidatos que obtiverem nota superior ou igual a 7 (sete). </w:t>
      </w:r>
    </w:p>
    <w:p w14:paraId="670BB0F7" w14:textId="77777777" w:rsidR="008F0D02" w:rsidRPr="00E227AF" w:rsidRDefault="008F0D02" w:rsidP="003F2A0A">
      <w:pPr>
        <w:pStyle w:val="Default"/>
        <w:rPr>
          <w:rFonts w:ascii="Arial" w:hAnsi="Arial" w:cs="Arial"/>
          <w:sz w:val="22"/>
          <w:szCs w:val="22"/>
          <w:highlight w:val="yellow"/>
        </w:rPr>
      </w:pPr>
    </w:p>
    <w:p w14:paraId="02BF7C18" w14:textId="7DF36C26" w:rsidR="001C3D4F" w:rsidRPr="009864B7" w:rsidRDefault="001C3D4F" w:rsidP="003F2A0A">
      <w:pPr>
        <w:pStyle w:val="Default"/>
        <w:rPr>
          <w:rFonts w:ascii="Arial" w:hAnsi="Arial" w:cs="Arial"/>
          <w:color w:val="FF0000"/>
          <w:sz w:val="22"/>
          <w:szCs w:val="22"/>
        </w:rPr>
      </w:pPr>
      <w:r w:rsidRPr="00C84C08">
        <w:rPr>
          <w:rFonts w:ascii="Arial" w:hAnsi="Arial" w:cs="Arial"/>
          <w:sz w:val="22"/>
          <w:szCs w:val="22"/>
        </w:rPr>
        <w:t>2.</w:t>
      </w:r>
      <w:r w:rsidR="00207112">
        <w:rPr>
          <w:rFonts w:ascii="Arial" w:hAnsi="Arial" w:cs="Arial"/>
          <w:sz w:val="22"/>
          <w:szCs w:val="22"/>
        </w:rPr>
        <w:t>2</w:t>
      </w:r>
      <w:r w:rsidRPr="00C84C08">
        <w:rPr>
          <w:rFonts w:ascii="Arial" w:hAnsi="Arial" w:cs="Arial"/>
          <w:sz w:val="22"/>
          <w:szCs w:val="22"/>
        </w:rPr>
        <w:t xml:space="preserve">. A divulgação da </w:t>
      </w:r>
      <w:r w:rsidR="008F0D02" w:rsidRPr="00C84C08">
        <w:rPr>
          <w:rFonts w:ascii="Arial" w:hAnsi="Arial" w:cs="Arial"/>
          <w:sz w:val="22"/>
          <w:szCs w:val="22"/>
        </w:rPr>
        <w:t>sele</w:t>
      </w:r>
      <w:r w:rsidRPr="00C84C08">
        <w:rPr>
          <w:rFonts w:ascii="Arial" w:hAnsi="Arial" w:cs="Arial"/>
          <w:sz w:val="22"/>
          <w:szCs w:val="22"/>
        </w:rPr>
        <w:t xml:space="preserve">ção dos candidatos estará disponível no site da Bioengenharia </w:t>
      </w:r>
      <w:r w:rsidRPr="00677F68">
        <w:rPr>
          <w:rFonts w:ascii="Arial" w:hAnsi="Arial" w:cs="Arial"/>
          <w:sz w:val="22"/>
          <w:szCs w:val="22"/>
        </w:rPr>
        <w:t xml:space="preserve">(http://www.eesc.usp.br/bioeng/) a partir do </w:t>
      </w:r>
      <w:r w:rsidRPr="009B54BA">
        <w:rPr>
          <w:rFonts w:ascii="Arial" w:hAnsi="Arial" w:cs="Arial"/>
          <w:b/>
          <w:color w:val="FF0000"/>
          <w:sz w:val="22"/>
          <w:szCs w:val="22"/>
        </w:rPr>
        <w:t xml:space="preserve">dia </w:t>
      </w:r>
      <w:r w:rsidR="009B54BA" w:rsidRPr="009B54BA">
        <w:rPr>
          <w:rFonts w:ascii="Arial" w:hAnsi="Arial" w:cs="Arial"/>
          <w:b/>
          <w:color w:val="FF0000"/>
          <w:sz w:val="22"/>
          <w:szCs w:val="22"/>
        </w:rPr>
        <w:t>25 de fevereiro 2022</w:t>
      </w:r>
      <w:r w:rsidRPr="009864B7">
        <w:rPr>
          <w:rFonts w:ascii="Arial" w:hAnsi="Arial" w:cs="Arial"/>
          <w:color w:val="FF0000"/>
          <w:sz w:val="22"/>
          <w:szCs w:val="22"/>
        </w:rPr>
        <w:t xml:space="preserve">. </w:t>
      </w:r>
    </w:p>
    <w:p w14:paraId="07084491" w14:textId="77777777" w:rsidR="008F0D02" w:rsidRPr="009864B7" w:rsidRDefault="008F0D02" w:rsidP="003F2A0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33B29B8" w14:textId="77777777" w:rsidR="001C3D4F" w:rsidRPr="00C4478B" w:rsidRDefault="001C3D4F" w:rsidP="003F2A0A">
      <w:pPr>
        <w:pStyle w:val="Default"/>
        <w:rPr>
          <w:rFonts w:ascii="Arial" w:hAnsi="Arial" w:cs="Arial"/>
          <w:b/>
          <w:sz w:val="22"/>
          <w:szCs w:val="22"/>
        </w:rPr>
      </w:pPr>
      <w:r w:rsidRPr="00C4478B">
        <w:rPr>
          <w:rFonts w:ascii="Arial" w:hAnsi="Arial" w:cs="Arial"/>
          <w:b/>
          <w:sz w:val="22"/>
          <w:szCs w:val="22"/>
        </w:rPr>
        <w:t xml:space="preserve">3. Da Matrícula </w:t>
      </w:r>
    </w:p>
    <w:p w14:paraId="6FBC6DC5" w14:textId="77777777" w:rsidR="008F0D02" w:rsidRPr="00C84C08" w:rsidRDefault="008F0D02" w:rsidP="003F2A0A">
      <w:pPr>
        <w:pStyle w:val="Default"/>
        <w:rPr>
          <w:rFonts w:ascii="Arial" w:hAnsi="Arial" w:cs="Arial"/>
          <w:sz w:val="22"/>
          <w:szCs w:val="22"/>
        </w:rPr>
      </w:pPr>
    </w:p>
    <w:p w14:paraId="2ACC0BBD" w14:textId="06ED9ED8" w:rsidR="001C3D4F" w:rsidRPr="00C84C08" w:rsidRDefault="001C3D4F" w:rsidP="003F2A0A">
      <w:pPr>
        <w:pStyle w:val="Default"/>
        <w:rPr>
          <w:rFonts w:ascii="Arial" w:hAnsi="Arial" w:cs="Arial"/>
          <w:sz w:val="22"/>
          <w:szCs w:val="22"/>
        </w:rPr>
      </w:pPr>
      <w:r w:rsidRPr="00C84C08">
        <w:rPr>
          <w:rFonts w:ascii="Arial" w:hAnsi="Arial" w:cs="Arial"/>
          <w:sz w:val="22"/>
          <w:szCs w:val="22"/>
        </w:rPr>
        <w:t xml:space="preserve">3.1. </w:t>
      </w:r>
      <w:r w:rsidR="00CB5ECE" w:rsidRPr="00CB5ECE">
        <w:rPr>
          <w:rFonts w:ascii="Arial" w:hAnsi="Arial" w:cs="Arial"/>
          <w:sz w:val="22"/>
          <w:szCs w:val="22"/>
        </w:rPr>
        <w:t>A efetivação da matrícula poderá ser realizada até a abertura de inscrição para o próximo processo seletivo</w:t>
      </w:r>
      <w:r w:rsidRPr="00C84C08">
        <w:rPr>
          <w:rFonts w:ascii="Arial" w:hAnsi="Arial" w:cs="Arial"/>
          <w:sz w:val="22"/>
          <w:szCs w:val="22"/>
        </w:rPr>
        <w:t xml:space="preserve">. </w:t>
      </w:r>
    </w:p>
    <w:p w14:paraId="70EB1E29" w14:textId="77777777" w:rsidR="008F0D02" w:rsidRPr="00C84C08" w:rsidRDefault="008F0D02" w:rsidP="003F2A0A">
      <w:pPr>
        <w:pStyle w:val="Default"/>
        <w:rPr>
          <w:rFonts w:ascii="Arial" w:hAnsi="Arial" w:cs="Arial"/>
          <w:sz w:val="22"/>
          <w:szCs w:val="22"/>
        </w:rPr>
      </w:pPr>
    </w:p>
    <w:p w14:paraId="06F0F632" w14:textId="77777777" w:rsidR="001C3D4F" w:rsidRPr="00C84C08" w:rsidRDefault="001C3D4F" w:rsidP="003F2A0A">
      <w:pPr>
        <w:pStyle w:val="Default"/>
        <w:rPr>
          <w:rFonts w:ascii="Arial" w:hAnsi="Arial" w:cs="Arial"/>
          <w:sz w:val="22"/>
          <w:szCs w:val="22"/>
        </w:rPr>
      </w:pPr>
      <w:r w:rsidRPr="00C84C08">
        <w:rPr>
          <w:rFonts w:ascii="Arial" w:hAnsi="Arial" w:cs="Arial"/>
          <w:sz w:val="22"/>
          <w:szCs w:val="22"/>
        </w:rPr>
        <w:t>3.2. O candidato ao doutorado, selecionado, perderá o direito à vaga se na data da matrícula não tiver homologado pela instituição de origem</w:t>
      </w:r>
      <w:r w:rsidR="00C4478B">
        <w:rPr>
          <w:rFonts w:ascii="Arial" w:hAnsi="Arial" w:cs="Arial"/>
          <w:sz w:val="22"/>
          <w:szCs w:val="22"/>
        </w:rPr>
        <w:t>,</w:t>
      </w:r>
      <w:r w:rsidRPr="00C84C08">
        <w:rPr>
          <w:rFonts w:ascii="Arial" w:hAnsi="Arial" w:cs="Arial"/>
          <w:sz w:val="22"/>
          <w:szCs w:val="22"/>
        </w:rPr>
        <w:t xml:space="preserve"> o título de mestrado ou não apresentar os documentos relacionados no item 3.4. </w:t>
      </w:r>
    </w:p>
    <w:p w14:paraId="652193D5" w14:textId="77777777" w:rsidR="008F0D02" w:rsidRPr="00C84C08" w:rsidRDefault="008F0D02" w:rsidP="003F2A0A">
      <w:pPr>
        <w:pStyle w:val="Default"/>
        <w:rPr>
          <w:rFonts w:ascii="Arial" w:hAnsi="Arial" w:cs="Arial"/>
          <w:sz w:val="22"/>
          <w:szCs w:val="22"/>
        </w:rPr>
      </w:pPr>
    </w:p>
    <w:p w14:paraId="02FD9285" w14:textId="77777777" w:rsidR="008F0D02" w:rsidRPr="00C84C08" w:rsidRDefault="008F0D02" w:rsidP="003F2A0A">
      <w:pPr>
        <w:pStyle w:val="Default"/>
        <w:rPr>
          <w:rFonts w:ascii="Arial" w:hAnsi="Arial" w:cs="Arial"/>
          <w:sz w:val="22"/>
          <w:szCs w:val="22"/>
        </w:rPr>
      </w:pPr>
    </w:p>
    <w:p w14:paraId="54EAB528" w14:textId="0E4511B8" w:rsidR="008F0D02" w:rsidRPr="00C84C08" w:rsidRDefault="001C3D4F" w:rsidP="003F2A0A">
      <w:pPr>
        <w:pStyle w:val="Default"/>
        <w:rPr>
          <w:rFonts w:ascii="Arial" w:hAnsi="Arial" w:cs="Arial"/>
          <w:sz w:val="22"/>
          <w:szCs w:val="22"/>
        </w:rPr>
      </w:pPr>
      <w:r w:rsidRPr="00C84C08">
        <w:rPr>
          <w:rFonts w:ascii="Arial" w:hAnsi="Arial" w:cs="Arial"/>
          <w:sz w:val="22"/>
          <w:szCs w:val="22"/>
        </w:rPr>
        <w:t>3.</w:t>
      </w:r>
      <w:r w:rsidR="00F06153">
        <w:rPr>
          <w:rFonts w:ascii="Arial" w:hAnsi="Arial" w:cs="Arial"/>
          <w:sz w:val="22"/>
          <w:szCs w:val="22"/>
        </w:rPr>
        <w:t>3</w:t>
      </w:r>
      <w:r w:rsidRPr="00C84C08">
        <w:rPr>
          <w:rFonts w:ascii="Arial" w:hAnsi="Arial" w:cs="Arial"/>
          <w:sz w:val="22"/>
          <w:szCs w:val="22"/>
        </w:rPr>
        <w:t xml:space="preserve">. Documentos para matrícula (cópia e original): </w:t>
      </w:r>
    </w:p>
    <w:p w14:paraId="4B34AC41" w14:textId="77777777" w:rsidR="00EE1880" w:rsidRPr="00C84C08" w:rsidRDefault="00EE1880" w:rsidP="003F2A0A">
      <w:pPr>
        <w:pStyle w:val="Default"/>
        <w:rPr>
          <w:rFonts w:ascii="Arial" w:hAnsi="Arial" w:cs="Arial"/>
          <w:sz w:val="22"/>
          <w:szCs w:val="22"/>
        </w:rPr>
      </w:pPr>
    </w:p>
    <w:p w14:paraId="5468196A" w14:textId="77777777" w:rsidR="00A07871" w:rsidRPr="00C84C08" w:rsidRDefault="00A07871" w:rsidP="00A07871">
      <w:pPr>
        <w:pStyle w:val="Defaul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Comprovante </w:t>
      </w:r>
      <w:r w:rsidRPr="00C84C08">
        <w:rPr>
          <w:rFonts w:ascii="Arial" w:hAnsi="Arial" w:cs="Arial"/>
          <w:sz w:val="22"/>
          <w:szCs w:val="22"/>
        </w:rPr>
        <w:t>de proficiência em língua inglesa</w:t>
      </w:r>
      <w:r>
        <w:rPr>
          <w:rFonts w:ascii="Arial" w:hAnsi="Arial" w:cs="Arial"/>
          <w:sz w:val="22"/>
          <w:szCs w:val="22"/>
        </w:rPr>
        <w:t xml:space="preserve">, obtido nos últimos 5 anos, com as seguintes pontuações mínimas: </w:t>
      </w:r>
      <w:r w:rsidRPr="0007641F">
        <w:rPr>
          <w:rFonts w:ascii="Arial" w:hAnsi="Arial" w:cs="Arial"/>
          <w:sz w:val="22"/>
          <w:szCs w:val="22"/>
        </w:rPr>
        <w:t xml:space="preserve">CAMBRIDGE – aprovação no FCE (Cambridge </w:t>
      </w:r>
      <w:proofErr w:type="spellStart"/>
      <w:r w:rsidRPr="0007641F">
        <w:rPr>
          <w:rFonts w:ascii="Arial" w:hAnsi="Arial" w:cs="Arial"/>
          <w:sz w:val="22"/>
          <w:szCs w:val="22"/>
        </w:rPr>
        <w:t>English</w:t>
      </w:r>
      <w:proofErr w:type="spellEnd"/>
      <w:r w:rsidRPr="000764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641F">
        <w:rPr>
          <w:rFonts w:ascii="Arial" w:hAnsi="Arial" w:cs="Arial"/>
          <w:sz w:val="22"/>
          <w:szCs w:val="22"/>
        </w:rPr>
        <w:t>First</w:t>
      </w:r>
      <w:proofErr w:type="spellEnd"/>
      <w:r w:rsidRPr="0007641F">
        <w:rPr>
          <w:rFonts w:ascii="Arial" w:hAnsi="Arial" w:cs="Arial"/>
          <w:sz w:val="22"/>
          <w:szCs w:val="22"/>
        </w:rPr>
        <w:t>) ou superior. IELTS (</w:t>
      </w:r>
      <w:proofErr w:type="spellStart"/>
      <w:r w:rsidRPr="0007641F">
        <w:rPr>
          <w:rFonts w:ascii="Arial" w:hAnsi="Arial" w:cs="Arial"/>
          <w:sz w:val="22"/>
          <w:szCs w:val="22"/>
        </w:rPr>
        <w:t>International</w:t>
      </w:r>
      <w:proofErr w:type="spellEnd"/>
      <w:r w:rsidRPr="000764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641F">
        <w:rPr>
          <w:rFonts w:ascii="Arial" w:hAnsi="Arial" w:cs="Arial"/>
          <w:sz w:val="22"/>
          <w:szCs w:val="22"/>
        </w:rPr>
        <w:t>English</w:t>
      </w:r>
      <w:proofErr w:type="spellEnd"/>
      <w:r w:rsidRPr="000764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641F">
        <w:rPr>
          <w:rFonts w:ascii="Arial" w:hAnsi="Arial" w:cs="Arial"/>
          <w:sz w:val="22"/>
          <w:szCs w:val="22"/>
        </w:rPr>
        <w:t>Language</w:t>
      </w:r>
      <w:proofErr w:type="spellEnd"/>
      <w:r w:rsidRPr="000764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641F">
        <w:rPr>
          <w:rFonts w:ascii="Arial" w:hAnsi="Arial" w:cs="Arial"/>
          <w:sz w:val="22"/>
          <w:szCs w:val="22"/>
        </w:rPr>
        <w:t>Testing</w:t>
      </w:r>
      <w:proofErr w:type="spellEnd"/>
      <w:r w:rsidRPr="0007641F">
        <w:rPr>
          <w:rFonts w:ascii="Arial" w:hAnsi="Arial" w:cs="Arial"/>
          <w:sz w:val="22"/>
          <w:szCs w:val="22"/>
        </w:rPr>
        <w:t xml:space="preserve"> System) – mínimo de 7,0 pontos. PEICE (</w:t>
      </w:r>
      <w:proofErr w:type="spellStart"/>
      <w:r w:rsidRPr="0007641F">
        <w:rPr>
          <w:rFonts w:ascii="Arial" w:hAnsi="Arial" w:cs="Arial"/>
          <w:sz w:val="22"/>
          <w:szCs w:val="22"/>
        </w:rPr>
        <w:t>Proficiency</w:t>
      </w:r>
      <w:proofErr w:type="spellEnd"/>
      <w:r w:rsidRPr="000764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641F">
        <w:rPr>
          <w:rFonts w:ascii="Arial" w:hAnsi="Arial" w:cs="Arial"/>
          <w:sz w:val="22"/>
          <w:szCs w:val="22"/>
        </w:rPr>
        <w:t>Exam</w:t>
      </w:r>
      <w:proofErr w:type="spellEnd"/>
      <w:r w:rsidRPr="0007641F">
        <w:rPr>
          <w:rFonts w:ascii="Arial" w:hAnsi="Arial" w:cs="Arial"/>
          <w:sz w:val="22"/>
          <w:szCs w:val="22"/>
        </w:rPr>
        <w:t xml:space="preserve"> for </w:t>
      </w:r>
      <w:proofErr w:type="spellStart"/>
      <w:r w:rsidRPr="0007641F">
        <w:rPr>
          <w:rFonts w:ascii="Arial" w:hAnsi="Arial" w:cs="Arial"/>
          <w:sz w:val="22"/>
          <w:szCs w:val="22"/>
        </w:rPr>
        <w:t>International</w:t>
      </w:r>
      <w:proofErr w:type="spellEnd"/>
      <w:r w:rsidRPr="0007641F">
        <w:rPr>
          <w:rFonts w:ascii="Arial" w:hAnsi="Arial" w:cs="Arial"/>
          <w:sz w:val="22"/>
          <w:szCs w:val="22"/>
        </w:rPr>
        <w:t xml:space="preserve"> Communication in </w:t>
      </w:r>
      <w:proofErr w:type="spellStart"/>
      <w:r w:rsidRPr="0007641F">
        <w:rPr>
          <w:rFonts w:ascii="Arial" w:hAnsi="Arial" w:cs="Arial"/>
          <w:sz w:val="22"/>
          <w:szCs w:val="22"/>
        </w:rPr>
        <w:t>English</w:t>
      </w:r>
      <w:proofErr w:type="spellEnd"/>
      <w:r w:rsidRPr="0007641F">
        <w:rPr>
          <w:rFonts w:ascii="Arial" w:hAnsi="Arial" w:cs="Arial"/>
          <w:sz w:val="22"/>
          <w:szCs w:val="22"/>
        </w:rPr>
        <w:t xml:space="preserve">) – mínimo de 50 pontos. TOEFL (IBT- Internet </w:t>
      </w:r>
      <w:proofErr w:type="spellStart"/>
      <w:r w:rsidRPr="0007641F">
        <w:rPr>
          <w:rFonts w:ascii="Arial" w:hAnsi="Arial" w:cs="Arial"/>
          <w:sz w:val="22"/>
          <w:szCs w:val="22"/>
        </w:rPr>
        <w:t>Based</w:t>
      </w:r>
      <w:proofErr w:type="spellEnd"/>
      <w:r w:rsidRPr="0007641F">
        <w:rPr>
          <w:rFonts w:ascii="Arial" w:hAnsi="Arial" w:cs="Arial"/>
          <w:sz w:val="22"/>
          <w:szCs w:val="22"/>
        </w:rPr>
        <w:t xml:space="preserve"> Test) – mínimo de 70 pontos. </w:t>
      </w:r>
      <w:r>
        <w:rPr>
          <w:rFonts w:ascii="Arial" w:hAnsi="Arial" w:cs="Arial"/>
          <w:sz w:val="22"/>
          <w:szCs w:val="22"/>
        </w:rPr>
        <w:br/>
      </w:r>
      <w:r w:rsidRPr="0007641F">
        <w:rPr>
          <w:rFonts w:ascii="Arial" w:hAnsi="Arial" w:cs="Arial"/>
          <w:sz w:val="22"/>
          <w:szCs w:val="22"/>
        </w:rPr>
        <w:t xml:space="preserve">TOEFL (ITP – </w:t>
      </w:r>
      <w:proofErr w:type="spellStart"/>
      <w:r w:rsidRPr="0007641F">
        <w:rPr>
          <w:rFonts w:ascii="Arial" w:hAnsi="Arial" w:cs="Arial"/>
          <w:sz w:val="22"/>
          <w:szCs w:val="22"/>
        </w:rPr>
        <w:t>Paper</w:t>
      </w:r>
      <w:proofErr w:type="spellEnd"/>
      <w:r w:rsidRPr="000764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641F">
        <w:rPr>
          <w:rFonts w:ascii="Arial" w:hAnsi="Arial" w:cs="Arial"/>
          <w:sz w:val="22"/>
          <w:szCs w:val="22"/>
        </w:rPr>
        <w:t>Based</w:t>
      </w:r>
      <w:proofErr w:type="spellEnd"/>
      <w:r w:rsidRPr="0007641F">
        <w:rPr>
          <w:rFonts w:ascii="Arial" w:hAnsi="Arial" w:cs="Arial"/>
          <w:sz w:val="22"/>
          <w:szCs w:val="22"/>
        </w:rPr>
        <w:t xml:space="preserve"> Test) – mínimo de 470 pontos.</w:t>
      </w:r>
      <w:r w:rsidRPr="00C84C08">
        <w:rPr>
          <w:rFonts w:ascii="Arial" w:hAnsi="Arial" w:cs="Arial"/>
          <w:sz w:val="22"/>
          <w:szCs w:val="22"/>
        </w:rPr>
        <w:t xml:space="preserve"> </w:t>
      </w:r>
    </w:p>
    <w:p w14:paraId="3EC11999" w14:textId="46C1C544" w:rsidR="008F0D02" w:rsidRPr="00C84C08" w:rsidRDefault="00677F68" w:rsidP="003F2A0A">
      <w:pPr>
        <w:pStyle w:val="Defaul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</w:t>
      </w:r>
      <w:r w:rsidR="001C3D4F" w:rsidRPr="00C84C08">
        <w:rPr>
          <w:rFonts w:ascii="Arial" w:hAnsi="Arial" w:cs="Arial"/>
          <w:sz w:val="22"/>
          <w:szCs w:val="22"/>
        </w:rPr>
        <w:t xml:space="preserve">iploma da graduação com o registro de reconhecimento do MEC; </w:t>
      </w:r>
    </w:p>
    <w:p w14:paraId="10FFD036" w14:textId="77CFDB4D" w:rsidR="008F0D02" w:rsidRPr="00C84C08" w:rsidRDefault="00677F68" w:rsidP="003F2A0A">
      <w:pPr>
        <w:pStyle w:val="Defaul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1C3D4F" w:rsidRPr="00C84C08">
        <w:rPr>
          <w:rFonts w:ascii="Arial" w:hAnsi="Arial" w:cs="Arial"/>
          <w:sz w:val="22"/>
          <w:szCs w:val="22"/>
        </w:rPr>
        <w:t>iploma de mestrado ou certificado de defesa homologado pela instituição de ensino de origem de curso reconhecido pela CAPES</w:t>
      </w:r>
      <w:r w:rsidR="005D4ED1" w:rsidRPr="00C84C08">
        <w:rPr>
          <w:rFonts w:ascii="Arial" w:hAnsi="Arial" w:cs="Arial"/>
          <w:sz w:val="22"/>
          <w:szCs w:val="22"/>
        </w:rPr>
        <w:t>;</w:t>
      </w:r>
      <w:r w:rsidR="001C3D4F" w:rsidRPr="00C84C08">
        <w:rPr>
          <w:rFonts w:ascii="Arial" w:hAnsi="Arial" w:cs="Arial"/>
          <w:sz w:val="22"/>
          <w:szCs w:val="22"/>
        </w:rPr>
        <w:t xml:space="preserve"> </w:t>
      </w:r>
    </w:p>
    <w:p w14:paraId="40E361FD" w14:textId="008185F3" w:rsidR="008F0D02" w:rsidRPr="00C84C08" w:rsidRDefault="00677F68" w:rsidP="003F2A0A">
      <w:pPr>
        <w:pStyle w:val="Defaul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1C3D4F" w:rsidRPr="00C84C08">
        <w:rPr>
          <w:rFonts w:ascii="Arial" w:hAnsi="Arial" w:cs="Arial"/>
          <w:sz w:val="22"/>
          <w:szCs w:val="22"/>
        </w:rPr>
        <w:t>istórico escolar da graduação</w:t>
      </w:r>
      <w:r w:rsidR="005D4ED1" w:rsidRPr="00C84C08">
        <w:rPr>
          <w:rFonts w:ascii="Arial" w:hAnsi="Arial" w:cs="Arial"/>
          <w:sz w:val="22"/>
          <w:szCs w:val="22"/>
        </w:rPr>
        <w:t>;</w:t>
      </w:r>
      <w:r w:rsidR="001C3D4F" w:rsidRPr="00C84C08">
        <w:rPr>
          <w:rFonts w:ascii="Arial" w:hAnsi="Arial" w:cs="Arial"/>
          <w:sz w:val="22"/>
          <w:szCs w:val="22"/>
        </w:rPr>
        <w:t xml:space="preserve"> </w:t>
      </w:r>
    </w:p>
    <w:p w14:paraId="6E32ED7D" w14:textId="031297BE" w:rsidR="008F0D02" w:rsidRPr="00C84C08" w:rsidRDefault="00677F68" w:rsidP="003F2A0A">
      <w:pPr>
        <w:pStyle w:val="Defaul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1C3D4F" w:rsidRPr="00C84C08">
        <w:rPr>
          <w:rFonts w:ascii="Arial" w:hAnsi="Arial" w:cs="Arial"/>
          <w:sz w:val="22"/>
          <w:szCs w:val="22"/>
        </w:rPr>
        <w:t>istórico escolar do mestrado</w:t>
      </w:r>
      <w:r w:rsidR="005D4ED1" w:rsidRPr="00C84C08">
        <w:rPr>
          <w:rFonts w:ascii="Arial" w:hAnsi="Arial" w:cs="Arial"/>
          <w:sz w:val="22"/>
          <w:szCs w:val="22"/>
        </w:rPr>
        <w:t>;</w:t>
      </w:r>
      <w:r w:rsidR="001C3D4F" w:rsidRPr="00C84C08">
        <w:rPr>
          <w:rFonts w:ascii="Arial" w:hAnsi="Arial" w:cs="Arial"/>
          <w:sz w:val="22"/>
          <w:szCs w:val="22"/>
        </w:rPr>
        <w:t xml:space="preserve"> </w:t>
      </w:r>
    </w:p>
    <w:p w14:paraId="454276AD" w14:textId="772DC073" w:rsidR="00242288" w:rsidRDefault="00242288" w:rsidP="00455979">
      <w:pPr>
        <w:pStyle w:val="Defaul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RG. Não será aceita a Carteira Nacional de Habilitação – CNH;</w:t>
      </w:r>
    </w:p>
    <w:p w14:paraId="1DFD95CD" w14:textId="5C252848" w:rsidR="008F0D02" w:rsidRPr="00242288" w:rsidRDefault="00242288" w:rsidP="00455979">
      <w:pPr>
        <w:pStyle w:val="Defaul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CPF</w:t>
      </w:r>
      <w:r w:rsidR="005D4ED1" w:rsidRPr="00242288">
        <w:rPr>
          <w:rFonts w:ascii="Arial" w:hAnsi="Arial" w:cs="Arial"/>
          <w:sz w:val="22"/>
          <w:szCs w:val="22"/>
        </w:rPr>
        <w:t>;</w:t>
      </w:r>
    </w:p>
    <w:p w14:paraId="24689B1D" w14:textId="4BD0B6E9" w:rsidR="008F0D02" w:rsidRPr="00C84C08" w:rsidRDefault="00677F68" w:rsidP="003F2A0A">
      <w:pPr>
        <w:pStyle w:val="Defaul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1C3D4F" w:rsidRPr="00C84C08">
        <w:rPr>
          <w:rFonts w:ascii="Arial" w:hAnsi="Arial" w:cs="Arial"/>
          <w:sz w:val="22"/>
          <w:szCs w:val="22"/>
        </w:rPr>
        <w:t>ertificado de reservista (para homens)</w:t>
      </w:r>
      <w:r w:rsidR="005D4ED1" w:rsidRPr="00C84C08">
        <w:rPr>
          <w:rFonts w:ascii="Arial" w:hAnsi="Arial" w:cs="Arial"/>
          <w:sz w:val="22"/>
          <w:szCs w:val="22"/>
        </w:rPr>
        <w:t>;</w:t>
      </w:r>
    </w:p>
    <w:p w14:paraId="5C135F81" w14:textId="782233FC" w:rsidR="001C3D4F" w:rsidRPr="00C84C08" w:rsidRDefault="00677F68" w:rsidP="003F2A0A">
      <w:pPr>
        <w:pStyle w:val="Defaul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1C3D4F" w:rsidRPr="00C84C08">
        <w:rPr>
          <w:rFonts w:ascii="Arial" w:hAnsi="Arial" w:cs="Arial"/>
          <w:sz w:val="22"/>
          <w:szCs w:val="22"/>
        </w:rPr>
        <w:t xml:space="preserve">ertidão de </w:t>
      </w:r>
      <w:r w:rsidR="004448D4" w:rsidRPr="00C84C08">
        <w:rPr>
          <w:rFonts w:ascii="Arial" w:hAnsi="Arial" w:cs="Arial"/>
          <w:sz w:val="22"/>
          <w:szCs w:val="22"/>
        </w:rPr>
        <w:t>nascimento ou casamento</w:t>
      </w:r>
      <w:r w:rsidR="005D4ED1" w:rsidRPr="00C84C08">
        <w:rPr>
          <w:rFonts w:ascii="Arial" w:hAnsi="Arial" w:cs="Arial"/>
          <w:sz w:val="22"/>
          <w:szCs w:val="22"/>
        </w:rPr>
        <w:t>;</w:t>
      </w:r>
    </w:p>
    <w:p w14:paraId="6E43CC00" w14:textId="2504D9D0" w:rsidR="00271059" w:rsidRPr="00C84C08" w:rsidRDefault="00677F68" w:rsidP="003F2A0A">
      <w:pPr>
        <w:pStyle w:val="Defaul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271059" w:rsidRPr="00C84C08">
        <w:rPr>
          <w:rFonts w:ascii="Arial" w:hAnsi="Arial" w:cs="Arial"/>
          <w:sz w:val="22"/>
          <w:szCs w:val="22"/>
        </w:rPr>
        <w:t>ítulo de eleitor com o comprovante de participação na última eleição (1º. e 2º. turno)</w:t>
      </w:r>
      <w:r w:rsidR="005D4ED1" w:rsidRPr="00C84C08">
        <w:rPr>
          <w:rFonts w:ascii="Arial" w:hAnsi="Arial" w:cs="Arial"/>
          <w:sz w:val="22"/>
          <w:szCs w:val="22"/>
        </w:rPr>
        <w:t>;</w:t>
      </w:r>
      <w:r w:rsidR="00271059" w:rsidRPr="00C84C08">
        <w:rPr>
          <w:rFonts w:ascii="Arial" w:hAnsi="Arial" w:cs="Arial"/>
          <w:sz w:val="22"/>
          <w:szCs w:val="22"/>
        </w:rPr>
        <w:t xml:space="preserve"> </w:t>
      </w:r>
    </w:p>
    <w:p w14:paraId="2F0426E7" w14:textId="4A306009" w:rsidR="008F0D02" w:rsidRDefault="00677F68" w:rsidP="003F2A0A">
      <w:pPr>
        <w:pStyle w:val="Defaul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8F0D02" w:rsidRPr="00C84C08">
        <w:rPr>
          <w:rFonts w:ascii="Arial" w:hAnsi="Arial" w:cs="Arial"/>
          <w:sz w:val="22"/>
          <w:szCs w:val="22"/>
        </w:rPr>
        <w:t>arta de aceite do orientador</w:t>
      </w:r>
      <w:r w:rsidR="0007641F">
        <w:rPr>
          <w:rFonts w:ascii="Arial" w:hAnsi="Arial" w:cs="Arial"/>
          <w:sz w:val="22"/>
          <w:szCs w:val="22"/>
        </w:rPr>
        <w:t xml:space="preserve">; </w:t>
      </w:r>
    </w:p>
    <w:p w14:paraId="38A3E295" w14:textId="1E20FE16" w:rsidR="00A07871" w:rsidRPr="00A07871" w:rsidRDefault="00A07871" w:rsidP="00025BFF">
      <w:pPr>
        <w:pStyle w:val="Defaul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A07871">
        <w:rPr>
          <w:rFonts w:ascii="Arial" w:hAnsi="Arial" w:cs="Arial"/>
          <w:sz w:val="22"/>
          <w:szCs w:val="22"/>
        </w:rPr>
        <w:t>Se estrangeiro, apresentar também passaporte e RNM - Carteira de Registro Nacional Migratória. Em caráter excepcional, o aluno estrangeiro poderá apresentar o passaporte com visto de estudante, acompanhado do agendamento do registro/emissão de carteira de registro nacional migratória (RNM). Após o comparecimento a Polícia Federal, na data marcada, o aluno deverá apresentar na secretaria, o protocolo/documento emitido pela Polícia Federal, com o número do RNM, no prazo máximo de 15 dias para regularizar seu cadastro no sistema.</w:t>
      </w:r>
    </w:p>
    <w:p w14:paraId="5765830F" w14:textId="77777777" w:rsidR="00B800ED" w:rsidRPr="00C84C08" w:rsidRDefault="00B800ED" w:rsidP="003F2A0A">
      <w:pPr>
        <w:pStyle w:val="Default"/>
        <w:rPr>
          <w:rFonts w:ascii="Arial" w:hAnsi="Arial" w:cs="Arial"/>
          <w:sz w:val="22"/>
          <w:szCs w:val="22"/>
        </w:rPr>
      </w:pPr>
    </w:p>
    <w:p w14:paraId="6C61B502" w14:textId="77777777" w:rsidR="002E3F82" w:rsidRPr="002E3F82" w:rsidRDefault="002E3F82" w:rsidP="003F2A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E3F82">
        <w:rPr>
          <w:rFonts w:ascii="Arial" w:hAnsi="Arial" w:cs="Arial"/>
          <w:color w:val="000000"/>
        </w:rPr>
        <w:t xml:space="preserve">Os candidatos estrangeiros, além dos documentos que lhe são pertinentes, deverão atender o artigo 39 do Regimento Geral de Pós-Graduação, sendo a seguinte redação: </w:t>
      </w:r>
    </w:p>
    <w:p w14:paraId="7B69F067" w14:textId="77777777" w:rsidR="002E3F82" w:rsidRPr="002E3F82" w:rsidRDefault="002E3F82" w:rsidP="003F2A0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504BB2B6" w14:textId="1EE71CF7" w:rsidR="002E3F82" w:rsidRDefault="002E3F82" w:rsidP="003F2A0A">
      <w:pPr>
        <w:autoSpaceDE w:val="0"/>
        <w:autoSpaceDN w:val="0"/>
        <w:adjustRightInd w:val="0"/>
        <w:rPr>
          <w:rFonts w:ascii="Helvetica" w:hAnsi="Helvetica" w:cs="Helvetica"/>
        </w:rPr>
      </w:pPr>
      <w:r w:rsidRPr="002E3F82">
        <w:rPr>
          <w:rFonts w:ascii="Arial" w:hAnsi="Arial" w:cs="Arial"/>
          <w:b/>
          <w:bCs/>
          <w:color w:val="000000"/>
        </w:rPr>
        <w:t xml:space="preserve">Artigo 39 </w:t>
      </w:r>
      <w:r w:rsidR="005D0D38">
        <w:rPr>
          <w:rFonts w:ascii="Helvetica" w:hAnsi="Helvetica" w:cs="Helvetica"/>
        </w:rPr>
        <w:t>– Os candidatos estrangeiros somente podem ser matriculados nos cursos de Pós-Graduação oferecidos pela USP quando apresentarem o documento de identidade válido e de visto temporário ou permanente que os autorize a estudar no Brasil.</w:t>
      </w:r>
    </w:p>
    <w:p w14:paraId="618612EB" w14:textId="77777777" w:rsidR="005D0D38" w:rsidRPr="002E3F82" w:rsidRDefault="005D0D38" w:rsidP="003F2A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313D0C7" w14:textId="199F5D31" w:rsidR="002E3F82" w:rsidRPr="002E3F82" w:rsidRDefault="002E3F82" w:rsidP="003F2A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E3F82">
        <w:rPr>
          <w:rFonts w:ascii="Arial" w:hAnsi="Arial" w:cs="Arial"/>
          <w:color w:val="000000"/>
        </w:rPr>
        <w:t xml:space="preserve">Os documentos a que se refere o item </w:t>
      </w:r>
      <w:r>
        <w:rPr>
          <w:rFonts w:ascii="Arial" w:hAnsi="Arial" w:cs="Arial"/>
          <w:color w:val="000000"/>
        </w:rPr>
        <w:t>3.</w:t>
      </w:r>
      <w:r w:rsidR="00EF144A">
        <w:rPr>
          <w:rFonts w:ascii="Arial" w:hAnsi="Arial" w:cs="Arial"/>
          <w:color w:val="000000"/>
        </w:rPr>
        <w:t>3</w:t>
      </w:r>
      <w:r w:rsidRPr="002E3F82">
        <w:rPr>
          <w:rFonts w:ascii="Arial" w:hAnsi="Arial" w:cs="Arial"/>
          <w:color w:val="000000"/>
        </w:rPr>
        <w:t xml:space="preserve"> deverão ser os originais e as respectivas cópias. O documento original será devolvido após validação das cópias, no ato da matrícula. O candidato poderá entregar os documentos autenticados em cartório, se preferir. Neste caso fica dispensado da apresentação do documento original. </w:t>
      </w:r>
    </w:p>
    <w:p w14:paraId="2A3D21E9" w14:textId="77777777" w:rsidR="002E3F82" w:rsidRPr="002E3F82" w:rsidRDefault="002E3F82" w:rsidP="003F2A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64AA34B" w14:textId="3D4E933B" w:rsidR="002E3F82" w:rsidRPr="002E3F82" w:rsidRDefault="002E3F82" w:rsidP="003F2A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r w:rsidR="00EF144A">
        <w:rPr>
          <w:rFonts w:ascii="Arial" w:hAnsi="Arial" w:cs="Arial"/>
          <w:color w:val="000000"/>
        </w:rPr>
        <w:t>4</w:t>
      </w:r>
      <w:r w:rsidRPr="002E3F82">
        <w:rPr>
          <w:rFonts w:ascii="Arial" w:hAnsi="Arial" w:cs="Arial"/>
          <w:color w:val="000000"/>
        </w:rPr>
        <w:t xml:space="preserve">. A matrícula poderá ser feita pessoalmente ou por procuração registrada em cartório. </w:t>
      </w:r>
    </w:p>
    <w:p w14:paraId="334E9DD1" w14:textId="77777777" w:rsidR="008F0D02" w:rsidRPr="00C84C08" w:rsidRDefault="008F0D02" w:rsidP="003F2A0A">
      <w:pPr>
        <w:pStyle w:val="Default"/>
        <w:rPr>
          <w:rFonts w:ascii="Arial" w:hAnsi="Arial" w:cs="Arial"/>
          <w:sz w:val="22"/>
          <w:szCs w:val="22"/>
        </w:rPr>
      </w:pPr>
    </w:p>
    <w:p w14:paraId="6A092D58" w14:textId="77777777" w:rsidR="001C3D4F" w:rsidRPr="006175B6" w:rsidRDefault="002E3F82" w:rsidP="003F2A0A">
      <w:pPr>
        <w:pStyle w:val="Default"/>
        <w:rPr>
          <w:rFonts w:ascii="Arial" w:hAnsi="Arial" w:cs="Arial"/>
          <w:b/>
          <w:sz w:val="22"/>
          <w:szCs w:val="22"/>
        </w:rPr>
      </w:pPr>
      <w:r w:rsidRPr="006175B6">
        <w:rPr>
          <w:rFonts w:ascii="Arial" w:hAnsi="Arial" w:cs="Arial"/>
          <w:b/>
          <w:sz w:val="22"/>
          <w:szCs w:val="22"/>
        </w:rPr>
        <w:t>4</w:t>
      </w:r>
      <w:r w:rsidR="001C3D4F" w:rsidRPr="006175B6">
        <w:rPr>
          <w:rFonts w:ascii="Arial" w:hAnsi="Arial" w:cs="Arial"/>
          <w:b/>
          <w:sz w:val="22"/>
          <w:szCs w:val="22"/>
        </w:rPr>
        <w:t xml:space="preserve">. Critérios de Avaliação dos Candidatos: </w:t>
      </w:r>
      <w:bookmarkStart w:id="0" w:name="_GoBack"/>
      <w:bookmarkEnd w:id="0"/>
    </w:p>
    <w:p w14:paraId="7D1D81AD" w14:textId="77777777" w:rsidR="008F0D02" w:rsidRPr="002E3F82" w:rsidRDefault="008F0D02" w:rsidP="003F2A0A">
      <w:pPr>
        <w:pStyle w:val="Default"/>
        <w:rPr>
          <w:rFonts w:ascii="Arial" w:hAnsi="Arial" w:cs="Arial"/>
          <w:sz w:val="22"/>
          <w:szCs w:val="22"/>
        </w:rPr>
      </w:pPr>
    </w:p>
    <w:p w14:paraId="7004BB96" w14:textId="77777777" w:rsidR="001C3D4F" w:rsidRPr="002E3F82" w:rsidRDefault="001C3D4F" w:rsidP="003F2A0A">
      <w:pPr>
        <w:pStyle w:val="Default"/>
        <w:rPr>
          <w:rFonts w:ascii="Arial" w:hAnsi="Arial" w:cs="Arial"/>
          <w:sz w:val="22"/>
          <w:szCs w:val="22"/>
        </w:rPr>
      </w:pPr>
      <w:r w:rsidRPr="002E3F82">
        <w:rPr>
          <w:rFonts w:ascii="Arial" w:hAnsi="Arial" w:cs="Arial"/>
          <w:sz w:val="22"/>
          <w:szCs w:val="22"/>
        </w:rPr>
        <w:t xml:space="preserve">a) Análise curricular atribuindo-se uma nota (NC) considerando-se os seguintes critérios: </w:t>
      </w:r>
    </w:p>
    <w:p w14:paraId="009D5F82" w14:textId="77777777" w:rsidR="001C3D4F" w:rsidRPr="002E3F82" w:rsidRDefault="001C3D4F" w:rsidP="003F2A0A">
      <w:pPr>
        <w:pStyle w:val="Default"/>
        <w:rPr>
          <w:rFonts w:ascii="Arial" w:hAnsi="Arial" w:cs="Arial"/>
          <w:sz w:val="22"/>
          <w:szCs w:val="22"/>
        </w:rPr>
      </w:pPr>
      <w:r w:rsidRPr="002E3F82">
        <w:rPr>
          <w:rFonts w:ascii="Arial" w:hAnsi="Arial" w:cs="Arial"/>
          <w:sz w:val="22"/>
          <w:szCs w:val="22"/>
        </w:rPr>
        <w:t xml:space="preserve">− </w:t>
      </w:r>
      <w:proofErr w:type="gramStart"/>
      <w:r w:rsidR="008F0D02" w:rsidRPr="002E3F82">
        <w:rPr>
          <w:rFonts w:ascii="Arial" w:hAnsi="Arial" w:cs="Arial"/>
          <w:sz w:val="22"/>
          <w:szCs w:val="22"/>
        </w:rPr>
        <w:t>artigo</w:t>
      </w:r>
      <w:proofErr w:type="gramEnd"/>
      <w:r w:rsidR="008F0D02" w:rsidRPr="002E3F82">
        <w:rPr>
          <w:rFonts w:ascii="Arial" w:hAnsi="Arial" w:cs="Arial"/>
          <w:sz w:val="22"/>
          <w:szCs w:val="22"/>
        </w:rPr>
        <w:t xml:space="preserve"> científico internacional</w:t>
      </w:r>
      <w:r w:rsidRPr="002E3F82">
        <w:rPr>
          <w:rFonts w:ascii="Arial" w:hAnsi="Arial" w:cs="Arial"/>
          <w:sz w:val="22"/>
          <w:szCs w:val="22"/>
        </w:rPr>
        <w:t xml:space="preserve"> (</w:t>
      </w:r>
      <w:r w:rsidR="008F0D02" w:rsidRPr="002E3F82">
        <w:rPr>
          <w:rFonts w:ascii="Arial" w:hAnsi="Arial" w:cs="Arial"/>
          <w:sz w:val="22"/>
          <w:szCs w:val="22"/>
        </w:rPr>
        <w:t xml:space="preserve">máximo </w:t>
      </w:r>
      <w:r w:rsidR="006E6545" w:rsidRPr="002E3F82">
        <w:rPr>
          <w:rFonts w:ascii="Arial" w:hAnsi="Arial" w:cs="Arial"/>
          <w:sz w:val="22"/>
          <w:szCs w:val="22"/>
        </w:rPr>
        <w:t>4</w:t>
      </w:r>
      <w:r w:rsidR="008F0D02" w:rsidRPr="002E3F82">
        <w:rPr>
          <w:rFonts w:ascii="Arial" w:hAnsi="Arial" w:cs="Arial"/>
          <w:sz w:val="22"/>
          <w:szCs w:val="22"/>
        </w:rPr>
        <w:t xml:space="preserve"> pontos)</w:t>
      </w:r>
      <w:r w:rsidRPr="002E3F82">
        <w:rPr>
          <w:rFonts w:ascii="Arial" w:hAnsi="Arial" w:cs="Arial"/>
          <w:sz w:val="22"/>
          <w:szCs w:val="22"/>
        </w:rPr>
        <w:t xml:space="preserve"> </w:t>
      </w:r>
    </w:p>
    <w:p w14:paraId="3065B500" w14:textId="77777777" w:rsidR="001C3D4F" w:rsidRPr="002E3F82" w:rsidRDefault="001C3D4F" w:rsidP="003F2A0A">
      <w:pPr>
        <w:pStyle w:val="Default"/>
        <w:rPr>
          <w:rFonts w:ascii="Arial" w:hAnsi="Arial" w:cs="Arial"/>
          <w:sz w:val="22"/>
          <w:szCs w:val="22"/>
        </w:rPr>
      </w:pPr>
      <w:r w:rsidRPr="002E3F82">
        <w:rPr>
          <w:rFonts w:ascii="Arial" w:hAnsi="Arial" w:cs="Arial"/>
          <w:sz w:val="22"/>
          <w:szCs w:val="22"/>
        </w:rPr>
        <w:t xml:space="preserve">− </w:t>
      </w:r>
      <w:proofErr w:type="gramStart"/>
      <w:r w:rsidR="00E041E2" w:rsidRPr="002E3F82">
        <w:rPr>
          <w:rFonts w:ascii="Arial" w:hAnsi="Arial" w:cs="Arial"/>
          <w:sz w:val="22"/>
          <w:szCs w:val="22"/>
        </w:rPr>
        <w:t>a</w:t>
      </w:r>
      <w:r w:rsidRPr="002E3F82">
        <w:rPr>
          <w:rFonts w:ascii="Arial" w:hAnsi="Arial" w:cs="Arial"/>
          <w:sz w:val="22"/>
          <w:szCs w:val="22"/>
        </w:rPr>
        <w:t>rtigo</w:t>
      </w:r>
      <w:proofErr w:type="gramEnd"/>
      <w:r w:rsidRPr="002E3F82">
        <w:rPr>
          <w:rFonts w:ascii="Arial" w:hAnsi="Arial" w:cs="Arial"/>
          <w:sz w:val="22"/>
          <w:szCs w:val="22"/>
        </w:rPr>
        <w:t xml:space="preserve"> científico nacional (</w:t>
      </w:r>
      <w:r w:rsidR="008F0D02" w:rsidRPr="002E3F82">
        <w:rPr>
          <w:rFonts w:ascii="Arial" w:hAnsi="Arial" w:cs="Arial"/>
          <w:sz w:val="22"/>
          <w:szCs w:val="22"/>
        </w:rPr>
        <w:t>máximo 2</w:t>
      </w:r>
      <w:r w:rsidRPr="002E3F82">
        <w:rPr>
          <w:rFonts w:ascii="Arial" w:hAnsi="Arial" w:cs="Arial"/>
          <w:sz w:val="22"/>
          <w:szCs w:val="22"/>
        </w:rPr>
        <w:t xml:space="preserve"> pontos) </w:t>
      </w:r>
    </w:p>
    <w:p w14:paraId="48DD9260" w14:textId="77777777" w:rsidR="001C3D4F" w:rsidRPr="002E3F82" w:rsidRDefault="001C3D4F" w:rsidP="003F2A0A">
      <w:pPr>
        <w:pStyle w:val="Default"/>
        <w:rPr>
          <w:rFonts w:ascii="Arial" w:hAnsi="Arial" w:cs="Arial"/>
          <w:sz w:val="22"/>
          <w:szCs w:val="22"/>
        </w:rPr>
      </w:pPr>
      <w:r w:rsidRPr="002E3F82">
        <w:rPr>
          <w:rFonts w:ascii="Arial" w:hAnsi="Arial" w:cs="Arial"/>
          <w:sz w:val="22"/>
          <w:szCs w:val="22"/>
        </w:rPr>
        <w:t xml:space="preserve">− </w:t>
      </w:r>
      <w:proofErr w:type="gramStart"/>
      <w:r w:rsidR="00E041E2" w:rsidRPr="002E3F82">
        <w:rPr>
          <w:rFonts w:ascii="Arial" w:hAnsi="Arial" w:cs="Arial"/>
          <w:sz w:val="22"/>
          <w:szCs w:val="22"/>
        </w:rPr>
        <w:t>t</w:t>
      </w:r>
      <w:r w:rsidRPr="002E3F82">
        <w:rPr>
          <w:rFonts w:ascii="Arial" w:hAnsi="Arial" w:cs="Arial"/>
          <w:sz w:val="22"/>
          <w:szCs w:val="22"/>
        </w:rPr>
        <w:t>rabalho</w:t>
      </w:r>
      <w:proofErr w:type="gramEnd"/>
      <w:r w:rsidRPr="002E3F82">
        <w:rPr>
          <w:rFonts w:ascii="Arial" w:hAnsi="Arial" w:cs="Arial"/>
          <w:sz w:val="22"/>
          <w:szCs w:val="22"/>
        </w:rPr>
        <w:t xml:space="preserve"> </w:t>
      </w:r>
      <w:r w:rsidR="008F0D02" w:rsidRPr="002E3F82">
        <w:rPr>
          <w:rFonts w:ascii="Arial" w:hAnsi="Arial" w:cs="Arial"/>
          <w:sz w:val="22"/>
          <w:szCs w:val="22"/>
        </w:rPr>
        <w:t xml:space="preserve">expandido ou </w:t>
      </w:r>
      <w:r w:rsidRPr="002E3F82">
        <w:rPr>
          <w:rFonts w:ascii="Arial" w:hAnsi="Arial" w:cs="Arial"/>
          <w:sz w:val="22"/>
          <w:szCs w:val="22"/>
        </w:rPr>
        <w:t xml:space="preserve">completo </w:t>
      </w:r>
      <w:r w:rsidR="008F0D02" w:rsidRPr="002E3F82">
        <w:rPr>
          <w:rFonts w:ascii="Arial" w:hAnsi="Arial" w:cs="Arial"/>
          <w:sz w:val="22"/>
          <w:szCs w:val="22"/>
        </w:rPr>
        <w:t>em anais de evento</w:t>
      </w:r>
      <w:r w:rsidR="006E6545" w:rsidRPr="002E3F82">
        <w:rPr>
          <w:rFonts w:ascii="Arial" w:hAnsi="Arial" w:cs="Arial"/>
          <w:sz w:val="22"/>
          <w:szCs w:val="22"/>
        </w:rPr>
        <w:t xml:space="preserve"> </w:t>
      </w:r>
      <w:r w:rsidRPr="002E3F82">
        <w:rPr>
          <w:rFonts w:ascii="Arial" w:hAnsi="Arial" w:cs="Arial"/>
          <w:sz w:val="22"/>
          <w:szCs w:val="22"/>
        </w:rPr>
        <w:t>(</w:t>
      </w:r>
      <w:r w:rsidR="008F0D02" w:rsidRPr="002E3F82">
        <w:rPr>
          <w:rFonts w:ascii="Arial" w:hAnsi="Arial" w:cs="Arial"/>
          <w:sz w:val="22"/>
          <w:szCs w:val="22"/>
        </w:rPr>
        <w:t xml:space="preserve">máximo </w:t>
      </w:r>
      <w:r w:rsidR="006E6545" w:rsidRPr="002E3F82">
        <w:rPr>
          <w:rFonts w:ascii="Arial" w:hAnsi="Arial" w:cs="Arial"/>
          <w:sz w:val="22"/>
          <w:szCs w:val="22"/>
        </w:rPr>
        <w:t>2</w:t>
      </w:r>
      <w:r w:rsidRPr="002E3F82">
        <w:rPr>
          <w:rFonts w:ascii="Arial" w:hAnsi="Arial" w:cs="Arial"/>
          <w:sz w:val="22"/>
          <w:szCs w:val="22"/>
        </w:rPr>
        <w:t xml:space="preserve"> pontos) </w:t>
      </w:r>
    </w:p>
    <w:p w14:paraId="774535E4" w14:textId="77777777" w:rsidR="001C3D4F" w:rsidRPr="002E3F82" w:rsidRDefault="001C3D4F" w:rsidP="003F2A0A">
      <w:pPr>
        <w:pStyle w:val="Default"/>
        <w:rPr>
          <w:rFonts w:ascii="Arial" w:hAnsi="Arial" w:cs="Arial"/>
          <w:sz w:val="22"/>
          <w:szCs w:val="22"/>
        </w:rPr>
      </w:pPr>
      <w:r w:rsidRPr="002E3F82">
        <w:rPr>
          <w:rFonts w:ascii="Arial" w:hAnsi="Arial" w:cs="Arial"/>
          <w:sz w:val="22"/>
          <w:szCs w:val="22"/>
        </w:rPr>
        <w:t xml:space="preserve">− </w:t>
      </w:r>
      <w:proofErr w:type="gramStart"/>
      <w:r w:rsidR="00E041E2" w:rsidRPr="002E3F82">
        <w:rPr>
          <w:rFonts w:ascii="Arial" w:hAnsi="Arial" w:cs="Arial"/>
          <w:sz w:val="22"/>
          <w:szCs w:val="22"/>
        </w:rPr>
        <w:t>r</w:t>
      </w:r>
      <w:r w:rsidRPr="002E3F82">
        <w:rPr>
          <w:rFonts w:ascii="Arial" w:hAnsi="Arial" w:cs="Arial"/>
          <w:sz w:val="22"/>
          <w:szCs w:val="22"/>
        </w:rPr>
        <w:t>esumo</w:t>
      </w:r>
      <w:proofErr w:type="gramEnd"/>
      <w:r w:rsidRPr="002E3F82">
        <w:rPr>
          <w:rFonts w:ascii="Arial" w:hAnsi="Arial" w:cs="Arial"/>
          <w:sz w:val="22"/>
          <w:szCs w:val="22"/>
        </w:rPr>
        <w:t xml:space="preserve"> em anais (2 pontos) </w:t>
      </w:r>
    </w:p>
    <w:p w14:paraId="35315939" w14:textId="77777777" w:rsidR="00B836C6" w:rsidRPr="002E3F82" w:rsidRDefault="001C3D4F" w:rsidP="003F2A0A">
      <w:pPr>
        <w:pStyle w:val="Default"/>
        <w:rPr>
          <w:rFonts w:ascii="Arial" w:hAnsi="Arial" w:cs="Arial"/>
          <w:sz w:val="22"/>
          <w:szCs w:val="22"/>
        </w:rPr>
      </w:pPr>
      <w:proofErr w:type="spellStart"/>
      <w:r w:rsidRPr="002E3F82">
        <w:rPr>
          <w:rFonts w:ascii="Arial" w:hAnsi="Arial" w:cs="Arial"/>
          <w:sz w:val="22"/>
          <w:szCs w:val="22"/>
        </w:rPr>
        <w:t>Obs</w:t>
      </w:r>
      <w:proofErr w:type="spellEnd"/>
      <w:r w:rsidRPr="002E3F82">
        <w:rPr>
          <w:rFonts w:ascii="Arial" w:hAnsi="Arial" w:cs="Arial"/>
          <w:sz w:val="22"/>
          <w:szCs w:val="22"/>
        </w:rPr>
        <w:t>: serão considerados no máximo 2 eventos por item</w:t>
      </w:r>
      <w:r w:rsidR="006E6545" w:rsidRPr="002E3F82">
        <w:rPr>
          <w:rFonts w:ascii="Arial" w:hAnsi="Arial" w:cs="Arial"/>
          <w:sz w:val="22"/>
          <w:szCs w:val="22"/>
        </w:rPr>
        <w:t>, exceto no caso de resumos, onde serão considerados até 4 eventos.</w:t>
      </w:r>
    </w:p>
    <w:p w14:paraId="4138C10A" w14:textId="467978A0" w:rsidR="00F45AFC" w:rsidRDefault="00F45AFC">
      <w:pPr>
        <w:rPr>
          <w:ins w:id="1" w:author="Marcia Maria Hyppolito Geromini" w:date="2021-12-13T15:11:00Z"/>
          <w:rFonts w:ascii="Arial" w:hAnsi="Arial" w:cs="Arial"/>
          <w:color w:val="000000"/>
        </w:rPr>
      </w:pPr>
      <w:ins w:id="2" w:author="Marcia Maria Hyppolito Geromini" w:date="2021-12-13T15:11:00Z">
        <w:r>
          <w:rPr>
            <w:rFonts w:ascii="Arial" w:hAnsi="Arial" w:cs="Arial"/>
          </w:rPr>
          <w:br w:type="page"/>
        </w:r>
      </w:ins>
    </w:p>
    <w:p w14:paraId="3D157B53" w14:textId="77777777" w:rsidR="00EA1116" w:rsidRPr="002E3F82" w:rsidRDefault="00EA1116" w:rsidP="003F2A0A">
      <w:pPr>
        <w:pStyle w:val="Default"/>
        <w:rPr>
          <w:rFonts w:ascii="Arial" w:hAnsi="Arial" w:cs="Arial"/>
          <w:sz w:val="22"/>
          <w:szCs w:val="22"/>
        </w:rPr>
      </w:pPr>
    </w:p>
    <w:p w14:paraId="39527499" w14:textId="77777777" w:rsidR="00EA1116" w:rsidRPr="002E3F82" w:rsidRDefault="00EA1116" w:rsidP="003F2A0A">
      <w:pPr>
        <w:pStyle w:val="Default"/>
        <w:rPr>
          <w:rFonts w:ascii="Arial" w:hAnsi="Arial" w:cs="Arial"/>
          <w:sz w:val="22"/>
          <w:szCs w:val="22"/>
        </w:rPr>
      </w:pPr>
      <w:r w:rsidRPr="002E3F82">
        <w:rPr>
          <w:rFonts w:ascii="Arial" w:hAnsi="Arial" w:cs="Arial"/>
          <w:sz w:val="22"/>
          <w:szCs w:val="22"/>
        </w:rPr>
        <w:t>b)</w:t>
      </w:r>
      <w:r w:rsidR="007D545F" w:rsidRPr="002E3F82">
        <w:rPr>
          <w:rFonts w:ascii="Arial" w:hAnsi="Arial" w:cs="Arial"/>
          <w:sz w:val="22"/>
          <w:szCs w:val="22"/>
        </w:rPr>
        <w:t xml:space="preserve"> Análise do </w:t>
      </w:r>
      <w:r w:rsidR="006175B6">
        <w:rPr>
          <w:rFonts w:ascii="Arial" w:hAnsi="Arial" w:cs="Arial"/>
          <w:sz w:val="22"/>
          <w:szCs w:val="22"/>
        </w:rPr>
        <w:t>h</w:t>
      </w:r>
      <w:r w:rsidR="007D545F" w:rsidRPr="002E3F82">
        <w:rPr>
          <w:rFonts w:ascii="Arial" w:hAnsi="Arial" w:cs="Arial"/>
          <w:sz w:val="22"/>
          <w:szCs w:val="22"/>
        </w:rPr>
        <w:t>istórico atribuindo-se uma nota (NH) considerando-se os seguintes critérios:</w:t>
      </w:r>
    </w:p>
    <w:p w14:paraId="2B4FF4DD" w14:textId="77777777" w:rsidR="00AD00FE" w:rsidRDefault="005F5150" w:rsidP="003F2A0A">
      <w:pPr>
        <w:pStyle w:val="Default"/>
        <w:rPr>
          <w:rFonts w:ascii="Arial" w:hAnsi="Arial" w:cs="Arial"/>
          <w:sz w:val="22"/>
          <w:szCs w:val="22"/>
        </w:rPr>
      </w:pPr>
      <w:r w:rsidRPr="002E3F82">
        <w:rPr>
          <w:rFonts w:ascii="Arial" w:hAnsi="Arial" w:cs="Arial"/>
          <w:sz w:val="22"/>
          <w:szCs w:val="22"/>
        </w:rPr>
        <w:br/>
      </w:r>
    </w:p>
    <w:tbl>
      <w:tblPr>
        <w:tblStyle w:val="Tabelacomgrade"/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1058"/>
        <w:gridCol w:w="3118"/>
      </w:tblGrid>
      <w:tr w:rsidR="00F45AFC" w14:paraId="70F6F7C2" w14:textId="77777777" w:rsidTr="00F45AFC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F4FE9" w14:textId="77777777" w:rsidR="00F45AFC" w:rsidRDefault="00F45AF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97D41" w14:textId="77777777" w:rsidR="00F45AFC" w:rsidRDefault="00F45AF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Média do Histórico Escolar</w:t>
            </w:r>
          </w:p>
        </w:tc>
      </w:tr>
      <w:tr w:rsidR="00F45AFC" w14:paraId="54684616" w14:textId="77777777" w:rsidTr="00F45AFC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C2D0" w14:textId="77777777" w:rsidR="00F45AFC" w:rsidRDefault="00F45AF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90CA" w14:textId="77777777" w:rsidR="00F45AFC" w:rsidRDefault="00F45AF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5AFC" w14:paraId="586EF065" w14:textId="77777777" w:rsidTr="00F45AFC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59661" w14:textId="77777777" w:rsidR="00F45AFC" w:rsidRDefault="00F45AF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6DFA7" w14:textId="77777777" w:rsidR="00F45AFC" w:rsidRDefault="00F45AF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9,0 a 10</w:t>
            </w:r>
          </w:p>
        </w:tc>
      </w:tr>
      <w:tr w:rsidR="00F45AFC" w14:paraId="05812005" w14:textId="77777777" w:rsidTr="00F45AFC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92DA8" w14:textId="77777777" w:rsidR="00F45AFC" w:rsidRDefault="00F45AF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94D24" w14:textId="77777777" w:rsidR="00F45AFC" w:rsidRDefault="00F45AF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8,0 a 8,9</w:t>
            </w:r>
          </w:p>
        </w:tc>
      </w:tr>
      <w:tr w:rsidR="00F45AFC" w14:paraId="676E16CA" w14:textId="77777777" w:rsidTr="00F45AFC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60D4D" w14:textId="77777777" w:rsidR="00F45AFC" w:rsidRDefault="00F45AF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1741" w14:textId="77777777" w:rsidR="00F45AFC" w:rsidRDefault="00F45AF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7,0 a 7,9</w:t>
            </w:r>
          </w:p>
        </w:tc>
      </w:tr>
      <w:tr w:rsidR="00F45AFC" w14:paraId="45ED8A35" w14:textId="77777777" w:rsidTr="00F45AFC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D3F18" w14:textId="77777777" w:rsidR="00F45AFC" w:rsidRDefault="00F45AF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A2AEC" w14:textId="77777777" w:rsidR="00F45AFC" w:rsidRDefault="00F45AF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6,0 a 6,9</w:t>
            </w:r>
          </w:p>
        </w:tc>
      </w:tr>
      <w:tr w:rsidR="00F45AFC" w14:paraId="2F22007D" w14:textId="77777777" w:rsidTr="00F45AFC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BF15D" w14:textId="77777777" w:rsidR="00F45AFC" w:rsidRDefault="00F45AF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75C05" w14:textId="77777777" w:rsidR="00F45AFC" w:rsidRDefault="00F45AF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5,0 a 5,9</w:t>
            </w:r>
          </w:p>
        </w:tc>
      </w:tr>
    </w:tbl>
    <w:p w14:paraId="2A7C042E" w14:textId="77777777" w:rsidR="00F45AFC" w:rsidRPr="002E3F82" w:rsidRDefault="00F45AFC" w:rsidP="003F2A0A">
      <w:pPr>
        <w:pStyle w:val="Default"/>
        <w:rPr>
          <w:rFonts w:ascii="Arial" w:hAnsi="Arial" w:cs="Arial"/>
          <w:sz w:val="22"/>
          <w:szCs w:val="22"/>
        </w:rPr>
      </w:pPr>
    </w:p>
    <w:p w14:paraId="7B15716F" w14:textId="77777777" w:rsidR="00B800ED" w:rsidRPr="002E3F82" w:rsidRDefault="00B800ED" w:rsidP="003F2A0A">
      <w:pPr>
        <w:pStyle w:val="Default"/>
        <w:rPr>
          <w:rFonts w:ascii="Arial" w:hAnsi="Arial" w:cs="Arial"/>
          <w:sz w:val="22"/>
          <w:szCs w:val="22"/>
        </w:rPr>
      </w:pPr>
    </w:p>
    <w:p w14:paraId="00ADA018" w14:textId="77777777" w:rsidR="007D545F" w:rsidRPr="002E3F82" w:rsidRDefault="007D545F" w:rsidP="003F2A0A">
      <w:pPr>
        <w:pStyle w:val="Default"/>
        <w:rPr>
          <w:rFonts w:ascii="Arial" w:hAnsi="Arial" w:cs="Arial"/>
          <w:sz w:val="22"/>
          <w:szCs w:val="22"/>
        </w:rPr>
      </w:pPr>
      <w:r w:rsidRPr="002E3F82">
        <w:rPr>
          <w:rFonts w:ascii="Arial" w:hAnsi="Arial" w:cs="Arial"/>
          <w:sz w:val="22"/>
          <w:szCs w:val="22"/>
        </w:rPr>
        <w:t xml:space="preserve">c) </w:t>
      </w:r>
      <w:r w:rsidR="00710A4F" w:rsidRPr="002E3F82">
        <w:rPr>
          <w:rFonts w:ascii="Arial" w:hAnsi="Arial" w:cs="Arial"/>
          <w:sz w:val="22"/>
          <w:szCs w:val="22"/>
        </w:rPr>
        <w:t>A</w:t>
      </w:r>
      <w:r w:rsidRPr="002E3F82">
        <w:rPr>
          <w:rFonts w:ascii="Arial" w:hAnsi="Arial" w:cs="Arial"/>
          <w:sz w:val="22"/>
          <w:szCs w:val="22"/>
        </w:rPr>
        <w:t>presentação do projeto</w:t>
      </w:r>
      <w:r w:rsidR="0048158C" w:rsidRPr="002E3F82">
        <w:rPr>
          <w:rFonts w:ascii="Arial" w:hAnsi="Arial" w:cs="Arial"/>
          <w:sz w:val="22"/>
          <w:szCs w:val="22"/>
        </w:rPr>
        <w:t>, atribuindo-se uma nota (NA).</w:t>
      </w:r>
      <w:r w:rsidRPr="002E3F82">
        <w:rPr>
          <w:rFonts w:ascii="Arial" w:hAnsi="Arial" w:cs="Arial"/>
          <w:sz w:val="22"/>
          <w:szCs w:val="22"/>
        </w:rPr>
        <w:t xml:space="preserve"> </w:t>
      </w:r>
    </w:p>
    <w:p w14:paraId="1FE37A6F" w14:textId="77777777" w:rsidR="0048158C" w:rsidRPr="002E3F82" w:rsidRDefault="0048158C" w:rsidP="003F2A0A">
      <w:pPr>
        <w:pStyle w:val="Default"/>
        <w:rPr>
          <w:rFonts w:ascii="Arial" w:hAnsi="Arial" w:cs="Arial"/>
          <w:sz w:val="22"/>
          <w:szCs w:val="22"/>
        </w:rPr>
      </w:pPr>
    </w:p>
    <w:p w14:paraId="74DCB343" w14:textId="77777777" w:rsidR="004448D4" w:rsidRPr="00C84C08" w:rsidRDefault="004448D4" w:rsidP="003F2A0A">
      <w:pPr>
        <w:pStyle w:val="Default"/>
        <w:rPr>
          <w:rFonts w:ascii="Arial" w:hAnsi="Arial" w:cs="Arial"/>
          <w:sz w:val="22"/>
          <w:szCs w:val="22"/>
        </w:rPr>
      </w:pPr>
      <w:r w:rsidRPr="002E3F82">
        <w:rPr>
          <w:rFonts w:ascii="Arial" w:hAnsi="Arial" w:cs="Arial"/>
          <w:sz w:val="22"/>
          <w:szCs w:val="22"/>
        </w:rPr>
        <w:t>A nota final (NF) para a classificação será a média aritmética de NC + N</w:t>
      </w:r>
      <w:r w:rsidR="00340EFA" w:rsidRPr="002E3F82">
        <w:rPr>
          <w:rFonts w:ascii="Arial" w:hAnsi="Arial" w:cs="Arial"/>
          <w:sz w:val="22"/>
          <w:szCs w:val="22"/>
        </w:rPr>
        <w:t>H</w:t>
      </w:r>
      <w:r w:rsidRPr="002E3F82">
        <w:rPr>
          <w:rFonts w:ascii="Arial" w:hAnsi="Arial" w:cs="Arial"/>
          <w:sz w:val="22"/>
          <w:szCs w:val="22"/>
        </w:rPr>
        <w:t xml:space="preserve"> + NA.</w:t>
      </w:r>
      <w:r w:rsidRPr="00C84C08">
        <w:rPr>
          <w:rFonts w:ascii="Arial" w:hAnsi="Arial" w:cs="Arial"/>
          <w:sz w:val="22"/>
          <w:szCs w:val="22"/>
        </w:rPr>
        <w:t xml:space="preserve"> </w:t>
      </w:r>
    </w:p>
    <w:p w14:paraId="51D60CDC" w14:textId="77777777" w:rsidR="004448D4" w:rsidRDefault="004448D4" w:rsidP="003F2A0A">
      <w:pPr>
        <w:pStyle w:val="Default"/>
        <w:rPr>
          <w:rFonts w:ascii="Arial" w:hAnsi="Arial" w:cs="Arial"/>
          <w:sz w:val="22"/>
          <w:szCs w:val="22"/>
        </w:rPr>
      </w:pPr>
    </w:p>
    <w:p w14:paraId="495E75B8" w14:textId="77777777" w:rsidR="00A07871" w:rsidRPr="00735482" w:rsidRDefault="00A07871" w:rsidP="00A07871">
      <w:pPr>
        <w:pStyle w:val="Default"/>
        <w:rPr>
          <w:rFonts w:ascii="Arial" w:hAnsi="Arial" w:cs="Arial"/>
          <w:b/>
          <w:sz w:val="22"/>
          <w:szCs w:val="22"/>
        </w:rPr>
      </w:pPr>
      <w:r w:rsidRPr="00735482">
        <w:rPr>
          <w:rFonts w:ascii="Arial" w:hAnsi="Arial" w:cs="Arial"/>
          <w:b/>
          <w:sz w:val="22"/>
          <w:szCs w:val="22"/>
        </w:rPr>
        <w:t>5. Disposições finais:</w:t>
      </w:r>
    </w:p>
    <w:p w14:paraId="47D70177" w14:textId="77777777" w:rsidR="00A07871" w:rsidRPr="003B4CA6" w:rsidRDefault="00A07871" w:rsidP="00A07871">
      <w:pPr>
        <w:pStyle w:val="Default"/>
        <w:rPr>
          <w:rFonts w:ascii="Arial" w:hAnsi="Arial" w:cs="Arial"/>
          <w:sz w:val="22"/>
          <w:szCs w:val="22"/>
        </w:rPr>
      </w:pPr>
    </w:p>
    <w:p w14:paraId="34D4917D" w14:textId="394898AE" w:rsidR="00CB5ECE" w:rsidRDefault="00A07871" w:rsidP="00A07871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5.1</w:t>
      </w:r>
      <w:r w:rsidRPr="00735482">
        <w:rPr>
          <w:rFonts w:ascii="Arial" w:hAnsi="Arial" w:cs="Arial"/>
          <w:sz w:val="22"/>
          <w:szCs w:val="22"/>
        </w:rPr>
        <w:t>. A inscrição do candidato implica no reconhecimento e na aceitação das normas estabelecidas neste edital, do Regimento Geral da Pós-Graduação da USP, do Regulamento da Pós-Graduação d</w:t>
      </w:r>
      <w:r>
        <w:rPr>
          <w:rFonts w:ascii="Arial" w:hAnsi="Arial" w:cs="Arial"/>
          <w:sz w:val="22"/>
          <w:szCs w:val="22"/>
        </w:rPr>
        <w:t xml:space="preserve">o Programa de Pós-Graduação </w:t>
      </w:r>
      <w:proofErr w:type="spellStart"/>
      <w:r>
        <w:rPr>
          <w:rFonts w:ascii="Arial" w:hAnsi="Arial" w:cs="Arial"/>
          <w:sz w:val="22"/>
          <w:szCs w:val="22"/>
        </w:rPr>
        <w:t>Interunidades</w:t>
      </w:r>
      <w:proofErr w:type="spellEnd"/>
      <w:r>
        <w:rPr>
          <w:rFonts w:ascii="Arial" w:hAnsi="Arial" w:cs="Arial"/>
          <w:sz w:val="22"/>
          <w:szCs w:val="22"/>
        </w:rPr>
        <w:t xml:space="preserve"> em Bioengenharia</w:t>
      </w:r>
      <w:r w:rsidRPr="00735482">
        <w:rPr>
          <w:rFonts w:ascii="Arial" w:hAnsi="Arial" w:cs="Arial"/>
          <w:sz w:val="22"/>
          <w:szCs w:val="22"/>
        </w:rPr>
        <w:t xml:space="preserve"> e do Regulamento d</w:t>
      </w:r>
      <w:r>
        <w:rPr>
          <w:rFonts w:ascii="Arial" w:hAnsi="Arial" w:cs="Arial"/>
          <w:sz w:val="22"/>
          <w:szCs w:val="22"/>
        </w:rPr>
        <w:t xml:space="preserve">o Programa de Pós-Graduação </w:t>
      </w:r>
      <w:proofErr w:type="spellStart"/>
      <w:r>
        <w:rPr>
          <w:rFonts w:ascii="Arial" w:hAnsi="Arial" w:cs="Arial"/>
          <w:sz w:val="22"/>
          <w:szCs w:val="22"/>
        </w:rPr>
        <w:t>Interunidades</w:t>
      </w:r>
      <w:proofErr w:type="spellEnd"/>
      <w:r>
        <w:rPr>
          <w:rFonts w:ascii="Arial" w:hAnsi="Arial" w:cs="Arial"/>
          <w:sz w:val="22"/>
          <w:szCs w:val="22"/>
        </w:rPr>
        <w:t xml:space="preserve"> em Bioengenharia</w:t>
      </w:r>
      <w:r w:rsidRPr="00735482">
        <w:rPr>
          <w:rFonts w:ascii="Arial" w:hAnsi="Arial" w:cs="Arial"/>
          <w:sz w:val="22"/>
          <w:szCs w:val="22"/>
        </w:rPr>
        <w:t>. Essas normas e regimentos podem ser obtidos na página do Programa na internet ou na secretaria do PPG</w:t>
      </w:r>
      <w:r>
        <w:rPr>
          <w:rFonts w:ascii="Arial" w:hAnsi="Arial" w:cs="Arial"/>
          <w:sz w:val="22"/>
          <w:szCs w:val="22"/>
        </w:rPr>
        <w:t>IB</w:t>
      </w:r>
      <w:r w:rsidRPr="00735482">
        <w:rPr>
          <w:rFonts w:ascii="Arial" w:hAnsi="Arial" w:cs="Arial"/>
          <w:sz w:val="22"/>
          <w:szCs w:val="22"/>
        </w:rPr>
        <w:t xml:space="preserve"> no endereço constante no item </w:t>
      </w:r>
      <w:r w:rsidR="001D741B">
        <w:rPr>
          <w:rFonts w:ascii="Arial" w:hAnsi="Arial" w:cs="Arial"/>
          <w:sz w:val="22"/>
          <w:szCs w:val="22"/>
        </w:rPr>
        <w:t>6</w:t>
      </w:r>
      <w:r w:rsidRPr="001D741B">
        <w:rPr>
          <w:rFonts w:ascii="Arial" w:hAnsi="Arial" w:cs="Arial"/>
          <w:color w:val="auto"/>
          <w:sz w:val="22"/>
          <w:szCs w:val="22"/>
        </w:rPr>
        <w:t xml:space="preserve"> o</w:t>
      </w:r>
      <w:r w:rsidRPr="00735482">
        <w:rPr>
          <w:rFonts w:ascii="Arial" w:hAnsi="Arial" w:cs="Arial"/>
          <w:sz w:val="22"/>
          <w:szCs w:val="22"/>
        </w:rPr>
        <w:t xml:space="preserve">u pelo e-mail </w:t>
      </w:r>
      <w:r>
        <w:rPr>
          <w:rFonts w:ascii="Arial" w:hAnsi="Arial" w:cs="Arial"/>
          <w:sz w:val="22"/>
          <w:szCs w:val="22"/>
        </w:rPr>
        <w:t>bioengenharia@eesc.usp.br</w:t>
      </w:r>
      <w:r w:rsidRPr="00735482">
        <w:rPr>
          <w:rFonts w:ascii="Arial" w:hAnsi="Arial" w:cs="Arial"/>
          <w:sz w:val="22"/>
          <w:szCs w:val="22"/>
        </w:rPr>
        <w:t xml:space="preserve">. </w:t>
      </w:r>
    </w:p>
    <w:p w14:paraId="3BC923A4" w14:textId="77777777" w:rsidR="00CB5ECE" w:rsidRDefault="00CB5ECE" w:rsidP="00A07871">
      <w:pPr>
        <w:pStyle w:val="Default"/>
        <w:rPr>
          <w:rFonts w:ascii="Arial" w:hAnsi="Arial" w:cs="Arial"/>
          <w:sz w:val="22"/>
          <w:szCs w:val="22"/>
        </w:rPr>
      </w:pPr>
    </w:p>
    <w:p w14:paraId="2E692ACA" w14:textId="77777777" w:rsidR="00CB5ECE" w:rsidRDefault="00A07871" w:rsidP="00A07871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735482">
        <w:rPr>
          <w:rFonts w:ascii="Arial" w:hAnsi="Arial" w:cs="Arial"/>
          <w:sz w:val="22"/>
          <w:szCs w:val="22"/>
        </w:rPr>
        <w:t xml:space="preserve">.2. A documentação dos candidatos reprovados será descartada após a divulgação dos resultados deste processo seletivo. </w:t>
      </w:r>
    </w:p>
    <w:p w14:paraId="467B4C98" w14:textId="77777777" w:rsidR="00CB5ECE" w:rsidRDefault="00CB5ECE" w:rsidP="00A07871">
      <w:pPr>
        <w:pStyle w:val="Default"/>
        <w:rPr>
          <w:rFonts w:ascii="Arial" w:hAnsi="Arial" w:cs="Arial"/>
          <w:sz w:val="22"/>
          <w:szCs w:val="22"/>
        </w:rPr>
      </w:pPr>
    </w:p>
    <w:p w14:paraId="03362AEE" w14:textId="77777777" w:rsidR="00CB5ECE" w:rsidRDefault="00A07871" w:rsidP="00A07871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5.3</w:t>
      </w:r>
      <w:r w:rsidRPr="00735482">
        <w:rPr>
          <w:rFonts w:ascii="Arial" w:hAnsi="Arial" w:cs="Arial"/>
          <w:sz w:val="22"/>
          <w:szCs w:val="22"/>
        </w:rPr>
        <w:t xml:space="preserve">. As provas da primeira etapa poderão ter a forma de aplicação alterada e/ou ter a data alterada por quaisquer dificuldades impostas pela pandemia causada pela COVID-19. </w:t>
      </w:r>
    </w:p>
    <w:p w14:paraId="011F771E" w14:textId="77777777" w:rsidR="00CB5ECE" w:rsidRDefault="00CB5ECE" w:rsidP="00A07871">
      <w:pPr>
        <w:pStyle w:val="Default"/>
        <w:rPr>
          <w:rFonts w:ascii="Arial" w:hAnsi="Arial" w:cs="Arial"/>
          <w:sz w:val="22"/>
          <w:szCs w:val="22"/>
        </w:rPr>
      </w:pPr>
    </w:p>
    <w:p w14:paraId="2F296AD4" w14:textId="77777777" w:rsidR="00CB5ECE" w:rsidRDefault="00A07871" w:rsidP="00A07871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5.4</w:t>
      </w:r>
      <w:r w:rsidRPr="00735482">
        <w:rPr>
          <w:rFonts w:ascii="Arial" w:hAnsi="Arial" w:cs="Arial"/>
          <w:sz w:val="22"/>
          <w:szCs w:val="22"/>
        </w:rPr>
        <w:t xml:space="preserve">. Os casos omissos serão decididos pela Comissão de </w:t>
      </w:r>
      <w:r>
        <w:rPr>
          <w:rFonts w:ascii="Arial" w:hAnsi="Arial" w:cs="Arial"/>
          <w:sz w:val="22"/>
          <w:szCs w:val="22"/>
        </w:rPr>
        <w:t xml:space="preserve">Pós-Graduação do Programa de Pós-Graduação </w:t>
      </w:r>
      <w:proofErr w:type="spellStart"/>
      <w:r>
        <w:rPr>
          <w:rFonts w:ascii="Arial" w:hAnsi="Arial" w:cs="Arial"/>
          <w:sz w:val="22"/>
          <w:szCs w:val="22"/>
        </w:rPr>
        <w:t>Interunidades</w:t>
      </w:r>
      <w:proofErr w:type="spellEnd"/>
      <w:r>
        <w:rPr>
          <w:rFonts w:ascii="Arial" w:hAnsi="Arial" w:cs="Arial"/>
          <w:sz w:val="22"/>
          <w:szCs w:val="22"/>
        </w:rPr>
        <w:t xml:space="preserve"> em Bioengenharia.</w:t>
      </w:r>
      <w:r w:rsidRPr="00735482">
        <w:rPr>
          <w:rFonts w:ascii="Arial" w:hAnsi="Arial" w:cs="Arial"/>
          <w:sz w:val="22"/>
          <w:szCs w:val="22"/>
        </w:rPr>
        <w:t xml:space="preserve"> </w:t>
      </w:r>
    </w:p>
    <w:p w14:paraId="48614878" w14:textId="77777777" w:rsidR="00CB5ECE" w:rsidRDefault="00CB5ECE" w:rsidP="00A07871">
      <w:pPr>
        <w:pStyle w:val="Default"/>
        <w:rPr>
          <w:rFonts w:ascii="Arial" w:hAnsi="Arial" w:cs="Arial"/>
          <w:sz w:val="22"/>
          <w:szCs w:val="22"/>
        </w:rPr>
      </w:pPr>
    </w:p>
    <w:p w14:paraId="1E60021B" w14:textId="62F411F1" w:rsidR="00A07871" w:rsidRPr="003B4CA6" w:rsidRDefault="00A07871" w:rsidP="00A07871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5.5</w:t>
      </w:r>
      <w:r w:rsidRPr="00735482">
        <w:rPr>
          <w:rFonts w:ascii="Arial" w:hAnsi="Arial" w:cs="Arial"/>
          <w:sz w:val="22"/>
          <w:szCs w:val="22"/>
        </w:rPr>
        <w:t xml:space="preserve">. Formulários e informações adicionais estão disponíveis na secretaria do </w:t>
      </w:r>
      <w:r>
        <w:rPr>
          <w:rFonts w:ascii="Arial" w:hAnsi="Arial" w:cs="Arial"/>
          <w:sz w:val="22"/>
          <w:szCs w:val="22"/>
        </w:rPr>
        <w:t>PPGIB</w:t>
      </w:r>
      <w:r w:rsidRPr="00735482">
        <w:rPr>
          <w:rFonts w:ascii="Arial" w:hAnsi="Arial" w:cs="Arial"/>
          <w:sz w:val="22"/>
          <w:szCs w:val="22"/>
        </w:rPr>
        <w:t xml:space="preserve"> e na página do Programa na Internet </w:t>
      </w:r>
      <w:hyperlink r:id="rId10" w:history="1">
        <w:r w:rsidRPr="003B4CA6">
          <w:rPr>
            <w:rStyle w:val="Hyperlink"/>
            <w:rFonts w:ascii="Arial" w:hAnsi="Arial" w:cs="Arial"/>
            <w:sz w:val="22"/>
            <w:szCs w:val="22"/>
          </w:rPr>
          <w:t>http://www.eesc.usp.br/bioeng</w:t>
        </w:r>
      </w:hyperlink>
      <w:r w:rsidRPr="00735482">
        <w:rPr>
          <w:rFonts w:ascii="Arial" w:hAnsi="Arial" w:cs="Arial"/>
          <w:sz w:val="22"/>
          <w:szCs w:val="22"/>
        </w:rPr>
        <w:t xml:space="preserve"> e também podem ser obtidos pelo e-mail</w:t>
      </w:r>
      <w:r>
        <w:rPr>
          <w:rFonts w:ascii="Arial" w:hAnsi="Arial" w:cs="Arial"/>
          <w:sz w:val="22"/>
          <w:szCs w:val="22"/>
        </w:rPr>
        <w:t>: bioengenharia@eesc.usp.br</w:t>
      </w:r>
      <w:r w:rsidRPr="00735482">
        <w:rPr>
          <w:rFonts w:ascii="Arial" w:hAnsi="Arial" w:cs="Arial"/>
          <w:sz w:val="22"/>
          <w:szCs w:val="22"/>
        </w:rPr>
        <w:t>.</w:t>
      </w:r>
    </w:p>
    <w:p w14:paraId="37B6B69D" w14:textId="77777777" w:rsidR="00A07871" w:rsidRDefault="00A07871" w:rsidP="003F2A0A">
      <w:pPr>
        <w:pStyle w:val="Default"/>
        <w:rPr>
          <w:rFonts w:ascii="Arial" w:hAnsi="Arial" w:cs="Arial"/>
          <w:sz w:val="22"/>
          <w:szCs w:val="22"/>
        </w:rPr>
      </w:pPr>
    </w:p>
    <w:p w14:paraId="036467A7" w14:textId="29004D8D" w:rsidR="00746D3F" w:rsidRPr="006175B6" w:rsidRDefault="00A07871" w:rsidP="003F2A0A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1C3D4F" w:rsidRPr="006175B6">
        <w:rPr>
          <w:rFonts w:ascii="Arial" w:hAnsi="Arial" w:cs="Arial"/>
          <w:b/>
          <w:sz w:val="22"/>
          <w:szCs w:val="22"/>
        </w:rPr>
        <w:t xml:space="preserve">. Local e </w:t>
      </w:r>
      <w:r w:rsidR="007C7918" w:rsidRPr="006175B6">
        <w:rPr>
          <w:rFonts w:ascii="Arial" w:hAnsi="Arial" w:cs="Arial"/>
          <w:b/>
          <w:sz w:val="22"/>
          <w:szCs w:val="22"/>
        </w:rPr>
        <w:t>h</w:t>
      </w:r>
      <w:r w:rsidR="001C3D4F" w:rsidRPr="006175B6">
        <w:rPr>
          <w:rFonts w:ascii="Arial" w:hAnsi="Arial" w:cs="Arial"/>
          <w:b/>
          <w:sz w:val="22"/>
          <w:szCs w:val="22"/>
        </w:rPr>
        <w:t xml:space="preserve">orário para </w:t>
      </w:r>
      <w:r w:rsidR="007C7918" w:rsidRPr="006175B6">
        <w:rPr>
          <w:rFonts w:ascii="Arial" w:hAnsi="Arial" w:cs="Arial"/>
          <w:b/>
          <w:sz w:val="22"/>
          <w:szCs w:val="22"/>
        </w:rPr>
        <w:t>i</w:t>
      </w:r>
      <w:r w:rsidR="001C3D4F" w:rsidRPr="006175B6">
        <w:rPr>
          <w:rFonts w:ascii="Arial" w:hAnsi="Arial" w:cs="Arial"/>
          <w:b/>
          <w:sz w:val="22"/>
          <w:szCs w:val="22"/>
        </w:rPr>
        <w:t xml:space="preserve">nscrição e </w:t>
      </w:r>
      <w:r w:rsidR="007C7918" w:rsidRPr="006175B6">
        <w:rPr>
          <w:rFonts w:ascii="Arial" w:hAnsi="Arial" w:cs="Arial"/>
          <w:b/>
          <w:sz w:val="22"/>
          <w:szCs w:val="22"/>
        </w:rPr>
        <w:t>m</w:t>
      </w:r>
      <w:r w:rsidR="00EB4750" w:rsidRPr="006175B6">
        <w:rPr>
          <w:rFonts w:ascii="Arial" w:hAnsi="Arial" w:cs="Arial"/>
          <w:b/>
          <w:sz w:val="22"/>
          <w:szCs w:val="22"/>
        </w:rPr>
        <w:t>atrícula:</w:t>
      </w:r>
    </w:p>
    <w:p w14:paraId="3DE9357B" w14:textId="77777777" w:rsidR="00746D3F" w:rsidRPr="00C84C08" w:rsidRDefault="00746D3F" w:rsidP="003F2A0A">
      <w:pPr>
        <w:pStyle w:val="Default"/>
        <w:rPr>
          <w:rFonts w:ascii="Arial" w:hAnsi="Arial" w:cs="Arial"/>
          <w:sz w:val="22"/>
          <w:szCs w:val="22"/>
        </w:rPr>
      </w:pPr>
    </w:p>
    <w:p w14:paraId="36B571EC" w14:textId="77777777" w:rsidR="001C3D4F" w:rsidRPr="00C84C08" w:rsidRDefault="001C3D4F" w:rsidP="003F2A0A">
      <w:pPr>
        <w:pStyle w:val="Default"/>
        <w:rPr>
          <w:rFonts w:ascii="Arial" w:hAnsi="Arial" w:cs="Arial"/>
          <w:sz w:val="22"/>
          <w:szCs w:val="22"/>
        </w:rPr>
      </w:pPr>
      <w:r w:rsidRPr="00C84C08">
        <w:rPr>
          <w:rFonts w:ascii="Arial" w:hAnsi="Arial" w:cs="Arial"/>
          <w:sz w:val="22"/>
          <w:szCs w:val="22"/>
        </w:rPr>
        <w:t xml:space="preserve">Programa de Pós-Graduação </w:t>
      </w:r>
      <w:proofErr w:type="spellStart"/>
      <w:r w:rsidRPr="00C84C08">
        <w:rPr>
          <w:rFonts w:ascii="Arial" w:hAnsi="Arial" w:cs="Arial"/>
          <w:sz w:val="22"/>
          <w:szCs w:val="22"/>
        </w:rPr>
        <w:t>Interunidades</w:t>
      </w:r>
      <w:proofErr w:type="spellEnd"/>
      <w:r w:rsidRPr="00C84C08">
        <w:rPr>
          <w:rFonts w:ascii="Arial" w:hAnsi="Arial" w:cs="Arial"/>
          <w:sz w:val="22"/>
          <w:szCs w:val="22"/>
        </w:rPr>
        <w:t xml:space="preserve"> </w:t>
      </w:r>
      <w:r w:rsidR="00CC3BF9" w:rsidRPr="00C84C08">
        <w:rPr>
          <w:rFonts w:ascii="Arial" w:hAnsi="Arial" w:cs="Arial"/>
          <w:sz w:val="22"/>
          <w:szCs w:val="22"/>
        </w:rPr>
        <w:t xml:space="preserve">em </w:t>
      </w:r>
      <w:r w:rsidRPr="00C84C08">
        <w:rPr>
          <w:rFonts w:ascii="Arial" w:hAnsi="Arial" w:cs="Arial"/>
          <w:sz w:val="22"/>
          <w:szCs w:val="22"/>
        </w:rPr>
        <w:t xml:space="preserve">Bioengenharia </w:t>
      </w:r>
    </w:p>
    <w:p w14:paraId="69E03416" w14:textId="77777777" w:rsidR="001C3D4F" w:rsidRPr="00C84C08" w:rsidRDefault="001C3D4F" w:rsidP="003F2A0A">
      <w:pPr>
        <w:pStyle w:val="Default"/>
        <w:rPr>
          <w:rFonts w:ascii="Arial" w:hAnsi="Arial" w:cs="Arial"/>
          <w:sz w:val="22"/>
          <w:szCs w:val="22"/>
        </w:rPr>
      </w:pPr>
      <w:r w:rsidRPr="00C84C08">
        <w:rPr>
          <w:rFonts w:ascii="Arial" w:hAnsi="Arial" w:cs="Arial"/>
          <w:sz w:val="22"/>
          <w:szCs w:val="22"/>
        </w:rPr>
        <w:t xml:space="preserve">Av. Trabalhador São-carlense, 400 - CEP: 13566-590 - São Carlos/SP </w:t>
      </w:r>
    </w:p>
    <w:p w14:paraId="593B2986" w14:textId="77777777" w:rsidR="001C3D4F" w:rsidRPr="00C84C08" w:rsidRDefault="001C3D4F" w:rsidP="003F2A0A">
      <w:pPr>
        <w:pStyle w:val="Default"/>
        <w:rPr>
          <w:rFonts w:ascii="Arial" w:hAnsi="Arial" w:cs="Arial"/>
          <w:sz w:val="22"/>
          <w:szCs w:val="22"/>
        </w:rPr>
      </w:pPr>
      <w:r w:rsidRPr="00C84C08">
        <w:rPr>
          <w:rFonts w:ascii="Arial" w:hAnsi="Arial" w:cs="Arial"/>
          <w:sz w:val="22"/>
          <w:szCs w:val="22"/>
        </w:rPr>
        <w:t xml:space="preserve">Tel. (16) 3373-9586 </w:t>
      </w:r>
    </w:p>
    <w:p w14:paraId="4DB4EB58" w14:textId="77777777" w:rsidR="001C3D4F" w:rsidRPr="00C84C08" w:rsidRDefault="001C3D4F" w:rsidP="003F2A0A">
      <w:pPr>
        <w:pStyle w:val="Default"/>
        <w:rPr>
          <w:rFonts w:ascii="Arial" w:hAnsi="Arial" w:cs="Arial"/>
          <w:sz w:val="22"/>
          <w:szCs w:val="22"/>
        </w:rPr>
      </w:pPr>
      <w:r w:rsidRPr="00C84C08">
        <w:rPr>
          <w:rFonts w:ascii="Arial" w:hAnsi="Arial" w:cs="Arial"/>
          <w:sz w:val="22"/>
          <w:szCs w:val="22"/>
        </w:rPr>
        <w:t>E-mail do Programa: bioeng</w:t>
      </w:r>
      <w:r w:rsidR="00195CED" w:rsidRPr="00C84C08">
        <w:rPr>
          <w:rFonts w:ascii="Arial" w:hAnsi="Arial" w:cs="Arial"/>
          <w:sz w:val="22"/>
          <w:szCs w:val="22"/>
        </w:rPr>
        <w:t>enharia</w:t>
      </w:r>
      <w:r w:rsidRPr="00C84C08">
        <w:rPr>
          <w:rFonts w:ascii="Arial" w:hAnsi="Arial" w:cs="Arial"/>
          <w:sz w:val="22"/>
          <w:szCs w:val="22"/>
        </w:rPr>
        <w:t>@</w:t>
      </w:r>
      <w:r w:rsidR="00195CED" w:rsidRPr="00C84C08">
        <w:rPr>
          <w:rFonts w:ascii="Arial" w:hAnsi="Arial" w:cs="Arial"/>
          <w:sz w:val="22"/>
          <w:szCs w:val="22"/>
        </w:rPr>
        <w:t>ee</w:t>
      </w:r>
      <w:r w:rsidRPr="00C84C08">
        <w:rPr>
          <w:rFonts w:ascii="Arial" w:hAnsi="Arial" w:cs="Arial"/>
          <w:sz w:val="22"/>
          <w:szCs w:val="22"/>
        </w:rPr>
        <w:t xml:space="preserve">sc.usp.br </w:t>
      </w:r>
    </w:p>
    <w:p w14:paraId="30B57DDD" w14:textId="77777777" w:rsidR="001C3D4F" w:rsidRPr="00C84C08" w:rsidRDefault="001C3D4F" w:rsidP="003F2A0A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C84C08">
        <w:rPr>
          <w:rFonts w:ascii="Arial" w:hAnsi="Arial" w:cs="Arial"/>
          <w:sz w:val="22"/>
          <w:szCs w:val="22"/>
          <w:lang w:val="en-US"/>
        </w:rPr>
        <w:t xml:space="preserve">Home-page: http://www.eesc.usp.br/bioeng </w:t>
      </w:r>
    </w:p>
    <w:p w14:paraId="3DAA5A88" w14:textId="77777777" w:rsidR="001C3D4F" w:rsidRPr="00C84C08" w:rsidRDefault="001C3D4F" w:rsidP="003F2A0A">
      <w:pPr>
        <w:pStyle w:val="Default"/>
        <w:rPr>
          <w:rFonts w:ascii="Arial" w:hAnsi="Arial" w:cs="Arial"/>
          <w:sz w:val="22"/>
          <w:szCs w:val="22"/>
        </w:rPr>
      </w:pPr>
      <w:r w:rsidRPr="00C84C08">
        <w:rPr>
          <w:rFonts w:ascii="Arial" w:hAnsi="Arial" w:cs="Arial"/>
          <w:sz w:val="22"/>
          <w:szCs w:val="22"/>
        </w:rPr>
        <w:t xml:space="preserve">Segundas às Sextas-feiras - das </w:t>
      </w:r>
      <w:r w:rsidR="00CC3BF9" w:rsidRPr="00C84C08">
        <w:rPr>
          <w:rFonts w:ascii="Arial" w:hAnsi="Arial" w:cs="Arial"/>
          <w:sz w:val="22"/>
          <w:szCs w:val="22"/>
        </w:rPr>
        <w:t>9h30</w:t>
      </w:r>
      <w:r w:rsidRPr="00C84C08">
        <w:rPr>
          <w:rFonts w:ascii="Arial" w:hAnsi="Arial" w:cs="Arial"/>
          <w:sz w:val="22"/>
          <w:szCs w:val="22"/>
        </w:rPr>
        <w:t xml:space="preserve"> às 1</w:t>
      </w:r>
      <w:r w:rsidR="00CC3BF9" w:rsidRPr="00C84C08">
        <w:rPr>
          <w:rFonts w:ascii="Arial" w:hAnsi="Arial" w:cs="Arial"/>
          <w:sz w:val="22"/>
          <w:szCs w:val="22"/>
        </w:rPr>
        <w:t>1h30</w:t>
      </w:r>
      <w:r w:rsidRPr="00C84C08">
        <w:rPr>
          <w:rFonts w:ascii="Arial" w:hAnsi="Arial" w:cs="Arial"/>
          <w:sz w:val="22"/>
          <w:szCs w:val="22"/>
        </w:rPr>
        <w:t xml:space="preserve"> e das 14h às 16h. </w:t>
      </w:r>
    </w:p>
    <w:p w14:paraId="4B5FE5AD" w14:textId="51DB3904" w:rsidR="001C3D4F" w:rsidRPr="00C84C08" w:rsidRDefault="001C3D4F" w:rsidP="003F2A0A">
      <w:pPr>
        <w:pStyle w:val="Default"/>
        <w:rPr>
          <w:rFonts w:ascii="Arial" w:hAnsi="Arial" w:cs="Arial"/>
          <w:sz w:val="22"/>
          <w:szCs w:val="22"/>
        </w:rPr>
      </w:pPr>
      <w:r w:rsidRPr="00C84C08">
        <w:rPr>
          <w:rFonts w:ascii="Arial" w:hAnsi="Arial" w:cs="Arial"/>
          <w:sz w:val="22"/>
          <w:szCs w:val="22"/>
        </w:rPr>
        <w:t>Dúvidas oriundas do presente edital poderão ser encaminhadas à Comissão de Pós-Graduação, através do e</w:t>
      </w:r>
      <w:r w:rsidR="004B6AA4">
        <w:rPr>
          <w:rFonts w:ascii="Arial" w:hAnsi="Arial" w:cs="Arial"/>
          <w:sz w:val="22"/>
          <w:szCs w:val="22"/>
        </w:rPr>
        <w:t>-</w:t>
      </w:r>
      <w:r w:rsidRPr="00C84C08">
        <w:rPr>
          <w:rFonts w:ascii="Arial" w:hAnsi="Arial" w:cs="Arial"/>
          <w:sz w:val="22"/>
          <w:szCs w:val="22"/>
        </w:rPr>
        <w:t>mail: bioeng</w:t>
      </w:r>
      <w:r w:rsidR="00195CED" w:rsidRPr="00C84C08">
        <w:rPr>
          <w:rFonts w:ascii="Arial" w:hAnsi="Arial" w:cs="Arial"/>
          <w:sz w:val="22"/>
          <w:szCs w:val="22"/>
        </w:rPr>
        <w:t>enharia</w:t>
      </w:r>
      <w:r w:rsidRPr="00C84C08">
        <w:rPr>
          <w:rFonts w:ascii="Arial" w:hAnsi="Arial" w:cs="Arial"/>
          <w:sz w:val="22"/>
          <w:szCs w:val="22"/>
        </w:rPr>
        <w:t>@</w:t>
      </w:r>
      <w:r w:rsidR="00195CED" w:rsidRPr="00C84C08">
        <w:rPr>
          <w:rFonts w:ascii="Arial" w:hAnsi="Arial" w:cs="Arial"/>
          <w:sz w:val="22"/>
          <w:szCs w:val="22"/>
        </w:rPr>
        <w:t>ee</w:t>
      </w:r>
      <w:r w:rsidRPr="00C84C08">
        <w:rPr>
          <w:rFonts w:ascii="Arial" w:hAnsi="Arial" w:cs="Arial"/>
          <w:sz w:val="22"/>
          <w:szCs w:val="22"/>
        </w:rPr>
        <w:t xml:space="preserve">sc.usp.br </w:t>
      </w:r>
    </w:p>
    <w:p w14:paraId="38FB089F" w14:textId="77777777" w:rsidR="00AD00FE" w:rsidRPr="00C84C08" w:rsidRDefault="00AD00FE" w:rsidP="003F2A0A">
      <w:pPr>
        <w:pStyle w:val="Default"/>
        <w:rPr>
          <w:rFonts w:ascii="Arial" w:hAnsi="Arial" w:cs="Arial"/>
          <w:sz w:val="22"/>
          <w:szCs w:val="22"/>
        </w:rPr>
      </w:pPr>
    </w:p>
    <w:p w14:paraId="11868F63" w14:textId="77777777" w:rsidR="00746D3F" w:rsidRPr="00C84C08" w:rsidRDefault="00746D3F" w:rsidP="003F2A0A">
      <w:pPr>
        <w:pStyle w:val="Default"/>
        <w:rPr>
          <w:rFonts w:ascii="Arial" w:hAnsi="Arial" w:cs="Arial"/>
          <w:sz w:val="22"/>
          <w:szCs w:val="22"/>
        </w:rPr>
      </w:pPr>
    </w:p>
    <w:p w14:paraId="72377159" w14:textId="4B86CB23" w:rsidR="001C3D4F" w:rsidRPr="00C84C08" w:rsidRDefault="001C3D4F" w:rsidP="003F2A0A">
      <w:pPr>
        <w:pStyle w:val="Default"/>
        <w:rPr>
          <w:rFonts w:ascii="Arial" w:hAnsi="Arial" w:cs="Arial"/>
          <w:sz w:val="22"/>
          <w:szCs w:val="22"/>
        </w:rPr>
      </w:pPr>
      <w:r w:rsidRPr="00C84C08">
        <w:rPr>
          <w:rFonts w:ascii="Arial" w:hAnsi="Arial" w:cs="Arial"/>
          <w:sz w:val="22"/>
          <w:szCs w:val="22"/>
        </w:rPr>
        <w:t xml:space="preserve">São Carlos, </w:t>
      </w:r>
      <w:bookmarkStart w:id="3" w:name="_Hlk80518154"/>
      <w:r w:rsidR="009B54BA">
        <w:rPr>
          <w:rFonts w:ascii="Arial" w:hAnsi="Arial" w:cs="Arial"/>
          <w:sz w:val="22"/>
          <w:szCs w:val="22"/>
        </w:rPr>
        <w:t>1</w:t>
      </w:r>
      <w:r w:rsidR="00E7426F">
        <w:rPr>
          <w:rFonts w:ascii="Arial" w:hAnsi="Arial" w:cs="Arial"/>
          <w:sz w:val="22"/>
          <w:szCs w:val="22"/>
        </w:rPr>
        <w:t>4</w:t>
      </w:r>
      <w:r w:rsidR="009B54BA">
        <w:rPr>
          <w:rFonts w:ascii="Arial" w:hAnsi="Arial" w:cs="Arial"/>
          <w:sz w:val="22"/>
          <w:szCs w:val="22"/>
        </w:rPr>
        <w:t xml:space="preserve"> de dezembro</w:t>
      </w:r>
      <w:r w:rsidR="0028350E" w:rsidRPr="00C84C08">
        <w:rPr>
          <w:rFonts w:ascii="Arial" w:hAnsi="Arial" w:cs="Arial"/>
          <w:sz w:val="22"/>
          <w:szCs w:val="22"/>
        </w:rPr>
        <w:t xml:space="preserve"> de 20</w:t>
      </w:r>
      <w:r w:rsidR="0028350E">
        <w:rPr>
          <w:rFonts w:ascii="Arial" w:hAnsi="Arial" w:cs="Arial"/>
          <w:sz w:val="22"/>
          <w:szCs w:val="22"/>
        </w:rPr>
        <w:t>21</w:t>
      </w:r>
      <w:bookmarkEnd w:id="3"/>
      <w:r w:rsidRPr="00C84C08">
        <w:rPr>
          <w:rFonts w:ascii="Arial" w:hAnsi="Arial" w:cs="Arial"/>
          <w:sz w:val="22"/>
          <w:szCs w:val="22"/>
        </w:rPr>
        <w:t xml:space="preserve">. </w:t>
      </w:r>
    </w:p>
    <w:p w14:paraId="54045FDD" w14:textId="77777777" w:rsidR="004448D4" w:rsidRPr="00C84C08" w:rsidRDefault="004448D4" w:rsidP="003F2A0A">
      <w:pPr>
        <w:pStyle w:val="Default"/>
        <w:rPr>
          <w:rFonts w:ascii="Arial" w:hAnsi="Arial" w:cs="Arial"/>
          <w:sz w:val="22"/>
          <w:szCs w:val="22"/>
        </w:rPr>
      </w:pPr>
    </w:p>
    <w:p w14:paraId="46DE76EE" w14:textId="1BAEAD18" w:rsidR="001C3D4F" w:rsidRPr="00C84C08" w:rsidRDefault="001C3D4F" w:rsidP="003F2A0A">
      <w:pPr>
        <w:pStyle w:val="Default"/>
        <w:rPr>
          <w:rFonts w:ascii="Arial" w:hAnsi="Arial" w:cs="Arial"/>
          <w:sz w:val="22"/>
          <w:szCs w:val="22"/>
        </w:rPr>
      </w:pPr>
      <w:r w:rsidRPr="00C84C08">
        <w:rPr>
          <w:rFonts w:ascii="Arial" w:hAnsi="Arial" w:cs="Arial"/>
          <w:sz w:val="22"/>
          <w:szCs w:val="22"/>
        </w:rPr>
        <w:t xml:space="preserve">Prof. Dr. </w:t>
      </w:r>
      <w:r w:rsidR="0028350E" w:rsidRPr="001D741B">
        <w:rPr>
          <w:rFonts w:ascii="Arial" w:hAnsi="Arial" w:cs="Arial"/>
          <w:color w:val="auto"/>
          <w:sz w:val="22"/>
          <w:szCs w:val="22"/>
        </w:rPr>
        <w:t>Adair Roberto Aguiar</w:t>
      </w:r>
    </w:p>
    <w:p w14:paraId="5F85538A" w14:textId="77777777" w:rsidR="001C3D4F" w:rsidRPr="00C84C08" w:rsidRDefault="001C3D4F" w:rsidP="003F2A0A">
      <w:pPr>
        <w:pStyle w:val="Default"/>
        <w:rPr>
          <w:rFonts w:ascii="Arial" w:hAnsi="Arial" w:cs="Arial"/>
          <w:sz w:val="22"/>
          <w:szCs w:val="22"/>
        </w:rPr>
      </w:pPr>
      <w:r w:rsidRPr="00C84C08">
        <w:rPr>
          <w:rFonts w:ascii="Arial" w:hAnsi="Arial" w:cs="Arial"/>
          <w:sz w:val="22"/>
          <w:szCs w:val="22"/>
        </w:rPr>
        <w:t xml:space="preserve">Presidente da Comissão de Pós Graduação do </w:t>
      </w:r>
    </w:p>
    <w:p w14:paraId="18E2AF20" w14:textId="77777777" w:rsidR="001C3D4F" w:rsidRPr="00C84C08" w:rsidRDefault="001C3D4F" w:rsidP="003F2A0A">
      <w:pPr>
        <w:pStyle w:val="Default"/>
        <w:rPr>
          <w:rFonts w:ascii="Arial" w:hAnsi="Arial" w:cs="Arial"/>
          <w:sz w:val="22"/>
          <w:szCs w:val="22"/>
        </w:rPr>
      </w:pPr>
      <w:r w:rsidRPr="00C84C08">
        <w:rPr>
          <w:rFonts w:ascii="Arial" w:hAnsi="Arial" w:cs="Arial"/>
          <w:sz w:val="22"/>
          <w:szCs w:val="22"/>
        </w:rPr>
        <w:t xml:space="preserve">Programa de Pós-Graduação </w:t>
      </w:r>
      <w:proofErr w:type="spellStart"/>
      <w:r w:rsidRPr="00C84C08">
        <w:rPr>
          <w:rFonts w:ascii="Arial" w:hAnsi="Arial" w:cs="Arial"/>
          <w:sz w:val="22"/>
          <w:szCs w:val="22"/>
        </w:rPr>
        <w:t>Interunidades</w:t>
      </w:r>
      <w:proofErr w:type="spellEnd"/>
      <w:r w:rsidRPr="00C84C08">
        <w:rPr>
          <w:rFonts w:ascii="Arial" w:hAnsi="Arial" w:cs="Arial"/>
          <w:sz w:val="22"/>
          <w:szCs w:val="22"/>
        </w:rPr>
        <w:t xml:space="preserve"> </w:t>
      </w:r>
      <w:r w:rsidR="008E3CF8" w:rsidRPr="00C84C08">
        <w:rPr>
          <w:rFonts w:ascii="Arial" w:hAnsi="Arial" w:cs="Arial"/>
          <w:sz w:val="22"/>
          <w:szCs w:val="22"/>
        </w:rPr>
        <w:t xml:space="preserve">em </w:t>
      </w:r>
      <w:r w:rsidRPr="00C84C08">
        <w:rPr>
          <w:rFonts w:ascii="Arial" w:hAnsi="Arial" w:cs="Arial"/>
          <w:sz w:val="22"/>
          <w:szCs w:val="22"/>
        </w:rPr>
        <w:t xml:space="preserve">Bioengenharia </w:t>
      </w:r>
    </w:p>
    <w:p w14:paraId="4B6517DF" w14:textId="77777777" w:rsidR="001C3D4F" w:rsidRPr="00C84C08" w:rsidRDefault="001C3D4F" w:rsidP="003F2A0A">
      <w:pPr>
        <w:pStyle w:val="Default"/>
        <w:rPr>
          <w:rFonts w:ascii="Arial" w:hAnsi="Arial" w:cs="Arial"/>
          <w:sz w:val="22"/>
          <w:szCs w:val="22"/>
        </w:rPr>
      </w:pPr>
      <w:r w:rsidRPr="00C84C08">
        <w:rPr>
          <w:rFonts w:ascii="Arial" w:hAnsi="Arial" w:cs="Arial"/>
          <w:sz w:val="22"/>
          <w:szCs w:val="22"/>
        </w:rPr>
        <w:t xml:space="preserve">Escola de Engenharia de São Carlos </w:t>
      </w:r>
    </w:p>
    <w:p w14:paraId="0051972A" w14:textId="77777777" w:rsidR="001C3D4F" w:rsidRPr="00C84C08" w:rsidRDefault="001C3D4F" w:rsidP="003F2A0A">
      <w:pPr>
        <w:pStyle w:val="Default"/>
        <w:rPr>
          <w:rFonts w:ascii="Arial" w:hAnsi="Arial" w:cs="Arial"/>
          <w:sz w:val="22"/>
          <w:szCs w:val="22"/>
        </w:rPr>
      </w:pPr>
      <w:r w:rsidRPr="00C84C08">
        <w:rPr>
          <w:rFonts w:ascii="Arial" w:hAnsi="Arial" w:cs="Arial"/>
          <w:sz w:val="22"/>
          <w:szCs w:val="22"/>
        </w:rPr>
        <w:t xml:space="preserve">Faculdade de Medicina de Ribeirão Preto </w:t>
      </w:r>
    </w:p>
    <w:p w14:paraId="5520CEDE" w14:textId="77777777" w:rsidR="001C3D4F" w:rsidRPr="00C84C08" w:rsidRDefault="001C3D4F" w:rsidP="003F2A0A">
      <w:pPr>
        <w:pStyle w:val="Default"/>
        <w:rPr>
          <w:rFonts w:ascii="Arial" w:hAnsi="Arial" w:cs="Arial"/>
          <w:sz w:val="22"/>
          <w:szCs w:val="22"/>
        </w:rPr>
      </w:pPr>
      <w:r w:rsidRPr="00C84C08">
        <w:rPr>
          <w:rFonts w:ascii="Arial" w:hAnsi="Arial" w:cs="Arial"/>
          <w:sz w:val="22"/>
          <w:szCs w:val="22"/>
        </w:rPr>
        <w:t xml:space="preserve">Instituto de Química de São Carlos </w:t>
      </w:r>
    </w:p>
    <w:p w14:paraId="66AD05B8" w14:textId="77777777" w:rsidR="001C3D4F" w:rsidRPr="00C84C08" w:rsidRDefault="001C3D4F" w:rsidP="003F2A0A">
      <w:pPr>
        <w:rPr>
          <w:rFonts w:ascii="Arial" w:hAnsi="Arial" w:cs="Arial"/>
        </w:rPr>
      </w:pPr>
      <w:r w:rsidRPr="00C84C08">
        <w:rPr>
          <w:rFonts w:ascii="Arial" w:hAnsi="Arial" w:cs="Arial"/>
        </w:rPr>
        <w:t>UNIVERSIDADE DE SÃO PAULO</w:t>
      </w:r>
    </w:p>
    <w:p w14:paraId="16C161BA" w14:textId="77777777" w:rsidR="001C3D4F" w:rsidRPr="00C84C08" w:rsidRDefault="001C3D4F" w:rsidP="003F2A0A">
      <w:pPr>
        <w:rPr>
          <w:rFonts w:ascii="Arial" w:hAnsi="Arial" w:cs="Arial"/>
        </w:rPr>
      </w:pPr>
    </w:p>
    <w:sectPr w:rsidR="001C3D4F" w:rsidRPr="00C84C08" w:rsidSect="00746D3F">
      <w:headerReference w:type="default" r:id="rId11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D44BA3" w14:textId="77777777" w:rsidR="001D6837" w:rsidRDefault="001D6837" w:rsidP="002244A8">
      <w:r>
        <w:separator/>
      </w:r>
    </w:p>
  </w:endnote>
  <w:endnote w:type="continuationSeparator" w:id="0">
    <w:p w14:paraId="61285691" w14:textId="77777777" w:rsidR="001D6837" w:rsidRDefault="001D6837" w:rsidP="00224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67D640" w14:textId="77777777" w:rsidR="001D6837" w:rsidRDefault="001D6837" w:rsidP="002244A8">
      <w:r>
        <w:separator/>
      </w:r>
    </w:p>
  </w:footnote>
  <w:footnote w:type="continuationSeparator" w:id="0">
    <w:p w14:paraId="1717A4CC" w14:textId="77777777" w:rsidR="001D6837" w:rsidRDefault="001D6837" w:rsidP="00224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6D492" w14:textId="77777777" w:rsidR="002244A8" w:rsidRPr="002264D6" w:rsidRDefault="002244A8" w:rsidP="002244A8">
    <w:pPr>
      <w:spacing w:before="120"/>
      <w:ind w:left="1979"/>
      <w:rPr>
        <w:rFonts w:ascii="Times New Roman" w:hAnsi="Times New Roman" w:cs="Times New Roman"/>
        <w:b/>
        <w:i/>
        <w:sz w:val="32"/>
        <w:szCs w:val="32"/>
      </w:rPr>
    </w:pPr>
    <w:r w:rsidRPr="002264D6">
      <w:rPr>
        <w:rFonts w:ascii="Times New Roman" w:hAnsi="Times New Roman" w:cs="Times New Roman"/>
        <w:noProof/>
        <w:sz w:val="32"/>
        <w:szCs w:val="32"/>
        <w:lang w:eastAsia="pt-BR"/>
      </w:rPr>
      <w:drawing>
        <wp:anchor distT="0" distB="0" distL="114300" distR="114300" simplePos="0" relativeHeight="251659264" behindDoc="0" locked="0" layoutInCell="1" allowOverlap="1" wp14:anchorId="48C6BF78" wp14:editId="0BAC403B">
          <wp:simplePos x="0" y="0"/>
          <wp:positionH relativeFrom="column">
            <wp:posOffset>-137795</wp:posOffset>
          </wp:positionH>
          <wp:positionV relativeFrom="paragraph">
            <wp:posOffset>40005</wp:posOffset>
          </wp:positionV>
          <wp:extent cx="1104900" cy="1104900"/>
          <wp:effectExtent l="0" t="0" r="0" b="0"/>
          <wp:wrapTight wrapText="bothSides">
            <wp:wrapPolygon edited="0">
              <wp:start x="0" y="0"/>
              <wp:lineTo x="0" y="21228"/>
              <wp:lineTo x="21228" y="21228"/>
              <wp:lineTo x="21228" y="0"/>
              <wp:lineTo x="0" y="0"/>
            </wp:wrapPolygon>
          </wp:wrapTight>
          <wp:docPr id="2" name="Imagem 2" descr="logocur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cur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64D6">
      <w:rPr>
        <w:rFonts w:ascii="Times New Roman" w:hAnsi="Times New Roman" w:cs="Times New Roman"/>
        <w:b/>
        <w:i/>
        <w:sz w:val="32"/>
        <w:szCs w:val="32"/>
      </w:rPr>
      <w:t>Universidade de São Paulo</w:t>
    </w:r>
  </w:p>
  <w:p w14:paraId="6E45D488" w14:textId="77777777" w:rsidR="002244A8" w:rsidRPr="002264D6" w:rsidRDefault="002244A8" w:rsidP="002244A8">
    <w:pPr>
      <w:ind w:left="1979"/>
      <w:rPr>
        <w:rFonts w:ascii="Times New Roman" w:hAnsi="Times New Roman" w:cs="Times New Roman"/>
        <w:b/>
        <w:i/>
        <w:sz w:val="28"/>
        <w:szCs w:val="28"/>
      </w:rPr>
    </w:pPr>
    <w:r w:rsidRPr="002264D6">
      <w:rPr>
        <w:rFonts w:ascii="Times New Roman" w:hAnsi="Times New Roman" w:cs="Times New Roman"/>
        <w:b/>
        <w:i/>
        <w:sz w:val="28"/>
        <w:szCs w:val="28"/>
      </w:rPr>
      <w:t>Programa de Pós-Graduação Interunidades em Bioengenharia</w:t>
    </w:r>
  </w:p>
  <w:p w14:paraId="07F74A0A" w14:textId="77777777" w:rsidR="002244A8" w:rsidRPr="002264D6" w:rsidRDefault="002244A8" w:rsidP="002244A8">
    <w:pPr>
      <w:ind w:left="1979"/>
      <w:rPr>
        <w:rFonts w:ascii="Times New Roman" w:hAnsi="Times New Roman" w:cs="Times New Roman"/>
        <w:i/>
        <w:sz w:val="24"/>
      </w:rPr>
    </w:pPr>
    <w:r w:rsidRPr="002264D6">
      <w:rPr>
        <w:rFonts w:ascii="Times New Roman" w:hAnsi="Times New Roman" w:cs="Times New Roman"/>
        <w:i/>
        <w:sz w:val="24"/>
      </w:rPr>
      <w:t>Escola de Engenharia de São Carlos</w:t>
    </w:r>
  </w:p>
  <w:p w14:paraId="34E01303" w14:textId="77777777" w:rsidR="002244A8" w:rsidRPr="002264D6" w:rsidRDefault="002244A8" w:rsidP="002244A8">
    <w:pPr>
      <w:ind w:left="1979"/>
      <w:rPr>
        <w:rFonts w:ascii="Times New Roman" w:hAnsi="Times New Roman" w:cs="Times New Roman"/>
        <w:i/>
        <w:sz w:val="24"/>
      </w:rPr>
    </w:pPr>
    <w:r w:rsidRPr="002264D6">
      <w:rPr>
        <w:rFonts w:ascii="Times New Roman" w:hAnsi="Times New Roman" w:cs="Times New Roman"/>
        <w:i/>
        <w:sz w:val="24"/>
      </w:rPr>
      <w:t>Faculdade de Medicina de Ribeirão Preto</w:t>
    </w:r>
  </w:p>
  <w:p w14:paraId="13462878" w14:textId="77777777" w:rsidR="002244A8" w:rsidRPr="002264D6" w:rsidRDefault="002244A8" w:rsidP="002244A8">
    <w:pPr>
      <w:ind w:left="1979"/>
      <w:rPr>
        <w:rFonts w:ascii="Times New Roman" w:hAnsi="Times New Roman" w:cs="Times New Roman"/>
        <w:i/>
        <w:sz w:val="24"/>
      </w:rPr>
    </w:pPr>
    <w:r w:rsidRPr="002264D6">
      <w:rPr>
        <w:rFonts w:ascii="Times New Roman" w:hAnsi="Times New Roman" w:cs="Times New Roman"/>
        <w:i/>
        <w:sz w:val="24"/>
      </w:rPr>
      <w:t>Instituto de Química de São Carlos</w:t>
    </w:r>
  </w:p>
  <w:p w14:paraId="058B36EC" w14:textId="77777777" w:rsidR="002244A8" w:rsidRDefault="002244A8" w:rsidP="002244A8">
    <w:pPr>
      <w:pStyle w:val="Cabealho"/>
    </w:pPr>
  </w:p>
  <w:p w14:paraId="03BE6F00" w14:textId="537FBB48" w:rsidR="002244A8" w:rsidRPr="002244A8" w:rsidRDefault="002244A8" w:rsidP="002244A8">
    <w:pPr>
      <w:pStyle w:val="Cabealho"/>
    </w:pPr>
    <w:r>
      <w:t>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43A51"/>
    <w:multiLevelType w:val="hybridMultilevel"/>
    <w:tmpl w:val="252096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43844"/>
    <w:multiLevelType w:val="hybridMultilevel"/>
    <w:tmpl w:val="7890A7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82334"/>
    <w:multiLevelType w:val="hybridMultilevel"/>
    <w:tmpl w:val="214CDF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F580E"/>
    <w:multiLevelType w:val="hybridMultilevel"/>
    <w:tmpl w:val="B40EEB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B008E2"/>
    <w:multiLevelType w:val="hybridMultilevel"/>
    <w:tmpl w:val="D09C67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ia Maria Hyppolito Geromini">
    <w15:presenceInfo w15:providerId="AD" w15:userId="S-1-5-21-3273105187-2152051717-644860948-1458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4F"/>
    <w:rsid w:val="0002661B"/>
    <w:rsid w:val="0004695E"/>
    <w:rsid w:val="0007641F"/>
    <w:rsid w:val="000829E4"/>
    <w:rsid w:val="0010150E"/>
    <w:rsid w:val="00106B1D"/>
    <w:rsid w:val="00141840"/>
    <w:rsid w:val="00147614"/>
    <w:rsid w:val="00151802"/>
    <w:rsid w:val="00186C9B"/>
    <w:rsid w:val="00195CED"/>
    <w:rsid w:val="001A3867"/>
    <w:rsid w:val="001C3D4F"/>
    <w:rsid w:val="001D6837"/>
    <w:rsid w:val="001D741B"/>
    <w:rsid w:val="001F26F5"/>
    <w:rsid w:val="001F538F"/>
    <w:rsid w:val="00207112"/>
    <w:rsid w:val="00207EF7"/>
    <w:rsid w:val="00222678"/>
    <w:rsid w:val="002244A8"/>
    <w:rsid w:val="002247A4"/>
    <w:rsid w:val="00230DB7"/>
    <w:rsid w:val="00242288"/>
    <w:rsid w:val="00271059"/>
    <w:rsid w:val="0028350E"/>
    <w:rsid w:val="002C0C11"/>
    <w:rsid w:val="002E3F82"/>
    <w:rsid w:val="003005DA"/>
    <w:rsid w:val="00321FE4"/>
    <w:rsid w:val="00340EFA"/>
    <w:rsid w:val="003512B3"/>
    <w:rsid w:val="003513A3"/>
    <w:rsid w:val="003B4A09"/>
    <w:rsid w:val="003E0FA4"/>
    <w:rsid w:val="003E3B21"/>
    <w:rsid w:val="003F2A0A"/>
    <w:rsid w:val="004054F1"/>
    <w:rsid w:val="004318B9"/>
    <w:rsid w:val="004448D4"/>
    <w:rsid w:val="0045207F"/>
    <w:rsid w:val="00471902"/>
    <w:rsid w:val="0048158C"/>
    <w:rsid w:val="004B1968"/>
    <w:rsid w:val="004B6AA4"/>
    <w:rsid w:val="004D4B5D"/>
    <w:rsid w:val="00555CF9"/>
    <w:rsid w:val="00591F78"/>
    <w:rsid w:val="005B0706"/>
    <w:rsid w:val="005C453F"/>
    <w:rsid w:val="005D0D38"/>
    <w:rsid w:val="005D4ED1"/>
    <w:rsid w:val="005E5EC6"/>
    <w:rsid w:val="005F2F28"/>
    <w:rsid w:val="005F4C72"/>
    <w:rsid w:val="005F5150"/>
    <w:rsid w:val="006175B6"/>
    <w:rsid w:val="00623761"/>
    <w:rsid w:val="00654A9F"/>
    <w:rsid w:val="00657FE4"/>
    <w:rsid w:val="00677C6D"/>
    <w:rsid w:val="00677CDC"/>
    <w:rsid w:val="00677F68"/>
    <w:rsid w:val="006E6545"/>
    <w:rsid w:val="00710A4F"/>
    <w:rsid w:val="007113B4"/>
    <w:rsid w:val="0072532C"/>
    <w:rsid w:val="00730582"/>
    <w:rsid w:val="007376A5"/>
    <w:rsid w:val="00746D3F"/>
    <w:rsid w:val="00766D2B"/>
    <w:rsid w:val="007A68F7"/>
    <w:rsid w:val="007C3B54"/>
    <w:rsid w:val="007C7918"/>
    <w:rsid w:val="007D545F"/>
    <w:rsid w:val="007D761F"/>
    <w:rsid w:val="007E4762"/>
    <w:rsid w:val="008145C9"/>
    <w:rsid w:val="0081561B"/>
    <w:rsid w:val="00825053"/>
    <w:rsid w:val="008466B8"/>
    <w:rsid w:val="0086466A"/>
    <w:rsid w:val="008652FB"/>
    <w:rsid w:val="00890AAF"/>
    <w:rsid w:val="008963E3"/>
    <w:rsid w:val="008A2ABC"/>
    <w:rsid w:val="008C036F"/>
    <w:rsid w:val="008C1191"/>
    <w:rsid w:val="008C6BAC"/>
    <w:rsid w:val="008E3CF8"/>
    <w:rsid w:val="008F0D02"/>
    <w:rsid w:val="0090395D"/>
    <w:rsid w:val="00910F19"/>
    <w:rsid w:val="00927BEC"/>
    <w:rsid w:val="00981BFE"/>
    <w:rsid w:val="00983631"/>
    <w:rsid w:val="009864B7"/>
    <w:rsid w:val="009B1909"/>
    <w:rsid w:val="009B54BA"/>
    <w:rsid w:val="009D1BEE"/>
    <w:rsid w:val="009E1CD1"/>
    <w:rsid w:val="009F5048"/>
    <w:rsid w:val="00A07871"/>
    <w:rsid w:val="00A35ECE"/>
    <w:rsid w:val="00A8445F"/>
    <w:rsid w:val="00A93E66"/>
    <w:rsid w:val="00AC3332"/>
    <w:rsid w:val="00AD00FE"/>
    <w:rsid w:val="00AD144F"/>
    <w:rsid w:val="00AE24CD"/>
    <w:rsid w:val="00B05544"/>
    <w:rsid w:val="00B27520"/>
    <w:rsid w:val="00B75825"/>
    <w:rsid w:val="00B773AA"/>
    <w:rsid w:val="00B800ED"/>
    <w:rsid w:val="00B836C6"/>
    <w:rsid w:val="00BC0EC1"/>
    <w:rsid w:val="00BD1DF5"/>
    <w:rsid w:val="00BE57C6"/>
    <w:rsid w:val="00BE6D7B"/>
    <w:rsid w:val="00C066EB"/>
    <w:rsid w:val="00C2103F"/>
    <w:rsid w:val="00C344D9"/>
    <w:rsid w:val="00C36340"/>
    <w:rsid w:val="00C4478B"/>
    <w:rsid w:val="00C46484"/>
    <w:rsid w:val="00C5677B"/>
    <w:rsid w:val="00C73F13"/>
    <w:rsid w:val="00C84C08"/>
    <w:rsid w:val="00CB2861"/>
    <w:rsid w:val="00CB2F35"/>
    <w:rsid w:val="00CB5ECE"/>
    <w:rsid w:val="00CC3BF9"/>
    <w:rsid w:val="00CD3E71"/>
    <w:rsid w:val="00CE573B"/>
    <w:rsid w:val="00CE5746"/>
    <w:rsid w:val="00D03853"/>
    <w:rsid w:val="00D502E8"/>
    <w:rsid w:val="00D534E7"/>
    <w:rsid w:val="00D7180B"/>
    <w:rsid w:val="00D928AB"/>
    <w:rsid w:val="00DA5E42"/>
    <w:rsid w:val="00DE0F66"/>
    <w:rsid w:val="00DF1581"/>
    <w:rsid w:val="00E041E2"/>
    <w:rsid w:val="00E11EFD"/>
    <w:rsid w:val="00E227AF"/>
    <w:rsid w:val="00E7426F"/>
    <w:rsid w:val="00E8676D"/>
    <w:rsid w:val="00E86963"/>
    <w:rsid w:val="00E96EC5"/>
    <w:rsid w:val="00EA1116"/>
    <w:rsid w:val="00EA1753"/>
    <w:rsid w:val="00EB4750"/>
    <w:rsid w:val="00EC08BC"/>
    <w:rsid w:val="00EE1880"/>
    <w:rsid w:val="00EF144A"/>
    <w:rsid w:val="00EF6828"/>
    <w:rsid w:val="00F05E0D"/>
    <w:rsid w:val="00F06153"/>
    <w:rsid w:val="00F45AFC"/>
    <w:rsid w:val="00F46198"/>
    <w:rsid w:val="00F65E36"/>
    <w:rsid w:val="00F82ABB"/>
    <w:rsid w:val="00F91898"/>
    <w:rsid w:val="00F95FD3"/>
    <w:rsid w:val="00FC3EF7"/>
    <w:rsid w:val="00FE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2F4B7"/>
  <w15:docId w15:val="{3D272F4D-3F45-470C-BF02-4B0D6CC3E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D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C3D4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D0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D00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00FE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C84C0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84C08"/>
    <w:pPr>
      <w:spacing w:after="200"/>
      <w:jc w:val="left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84C08"/>
    <w:rPr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C84C08"/>
    <w:rPr>
      <w:color w:val="0000FF" w:themeColor="hyperlink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84C08"/>
    <w:pPr>
      <w:spacing w:after="0"/>
      <w:jc w:val="both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84C08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677C6D"/>
    <w:pPr>
      <w:jc w:val="left"/>
    </w:pPr>
  </w:style>
  <w:style w:type="paragraph" w:styleId="Cabealho">
    <w:name w:val="header"/>
    <w:basedOn w:val="Normal"/>
    <w:link w:val="CabealhoChar"/>
    <w:uiPriority w:val="99"/>
    <w:unhideWhenUsed/>
    <w:rsid w:val="002244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44A8"/>
  </w:style>
  <w:style w:type="paragraph" w:styleId="Rodap">
    <w:name w:val="footer"/>
    <w:basedOn w:val="Normal"/>
    <w:link w:val="RodapChar"/>
    <w:uiPriority w:val="99"/>
    <w:unhideWhenUsed/>
    <w:rsid w:val="002244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4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0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sc.usp.br/bioeng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esc.usp.br/bioe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esc.usp.br/bioen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2FF94-65B9-4E4B-B18C-0439E83CD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1536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Marcia Maria Hyppolito Geromini</cp:lastModifiedBy>
  <cp:revision>30</cp:revision>
  <cp:lastPrinted>2021-09-01T19:11:00Z</cp:lastPrinted>
  <dcterms:created xsi:type="dcterms:W3CDTF">2020-10-05T14:08:00Z</dcterms:created>
  <dcterms:modified xsi:type="dcterms:W3CDTF">2021-12-14T12:25:00Z</dcterms:modified>
</cp:coreProperties>
</file>